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D986E" w14:textId="52BF9078" w:rsidR="00B87E84" w:rsidRDefault="006A485F" w:rsidP="0010616F">
      <w:pPr>
        <w:rPr>
          <w:rStyle w:val="Aucun"/>
          <w:b/>
          <w:bCs/>
          <w:sz w:val="32"/>
          <w:szCs w:val="32"/>
        </w:rPr>
      </w:pPr>
      <w:r w:rsidRPr="006A485F">
        <w:rPr>
          <w:rStyle w:val="Aucun"/>
          <w:b/>
          <w:bCs/>
          <w:sz w:val="32"/>
          <w:szCs w:val="32"/>
        </w:rPr>
        <w:t xml:space="preserve">Alerte ! La prolifération nucléaire </w:t>
      </w:r>
      <w:proofErr w:type="gramStart"/>
      <w:r w:rsidR="00731DB5">
        <w:rPr>
          <w:rStyle w:val="Aucun"/>
          <w:b/>
          <w:bCs/>
          <w:sz w:val="32"/>
          <w:szCs w:val="32"/>
          <w:lang w:val="fr-FR"/>
        </w:rPr>
        <w:t>est</w:t>
      </w:r>
      <w:proofErr w:type="gramEnd"/>
      <w:r w:rsidRPr="006A485F">
        <w:rPr>
          <w:rStyle w:val="Aucun"/>
          <w:b/>
          <w:bCs/>
          <w:sz w:val="32"/>
          <w:szCs w:val="32"/>
        </w:rPr>
        <w:t xml:space="preserve"> de retour</w:t>
      </w:r>
    </w:p>
    <w:p w14:paraId="22E5D4F1" w14:textId="1C81744B" w:rsidR="00731DB5" w:rsidRPr="00731DB5" w:rsidRDefault="00731DB5" w:rsidP="00731D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66"/>
        <w:rPr>
          <w:ins w:id="0" w:author="Annick Suzor-Weiner" w:date="2021-10-04T12:43:00Z"/>
          <w:rStyle w:val="Aucun"/>
          <w:rFonts w:ascii="Verdana" w:hAnsi="Verdana" w:cs="Verdana"/>
          <w:lang w:val="fr-FR" w:eastAsia="fr-FR"/>
        </w:rPr>
      </w:pPr>
      <w:r w:rsidRPr="00731DB5">
        <w:rPr>
          <w:rFonts w:ascii="Verdana" w:hAnsi="Verdana" w:cs="Verdana"/>
          <w:bCs/>
          <w:iCs/>
          <w:lang w:val="fr-FR" w:eastAsia="fr-FR"/>
        </w:rPr>
        <w:t>Quand les États-Unis et l'Australie violent le TNP</w:t>
      </w:r>
    </w:p>
    <w:p w14:paraId="28BB4BA3" w14:textId="77777777" w:rsidR="00973555" w:rsidRPr="00973555" w:rsidRDefault="00973555" w:rsidP="00412E7F">
      <w:pPr>
        <w:pStyle w:val="Corps"/>
        <w:jc w:val="center"/>
        <w:rPr>
          <w:rStyle w:val="Aucun"/>
          <w:b/>
          <w:bCs/>
          <w:sz w:val="10"/>
          <w:szCs w:val="10"/>
        </w:rPr>
      </w:pPr>
    </w:p>
    <w:p w14:paraId="5D5A5E9E" w14:textId="74712D3B" w:rsidR="00B87E84" w:rsidRPr="00F61372" w:rsidRDefault="006A485F" w:rsidP="00EE0DD4">
      <w:pPr>
        <w:pStyle w:val="Corps"/>
        <w:jc w:val="both"/>
        <w:rPr>
          <w:color w:val="auto"/>
        </w:rPr>
      </w:pPr>
      <w:r w:rsidRPr="00F61372">
        <w:rPr>
          <w:rStyle w:val="Aucun"/>
          <w:color w:val="auto"/>
        </w:rPr>
        <w:t>Nous</w:t>
      </w:r>
      <w:ins w:id="1" w:author="Annick Suzor-Weiner" w:date="2021-10-04T12:44:00Z">
        <w:r w:rsidR="00973555" w:rsidRPr="00F61372">
          <w:rPr>
            <w:rStyle w:val="Aucun"/>
            <w:color w:val="auto"/>
          </w:rPr>
          <w:t>,</w:t>
        </w:r>
      </w:ins>
      <w:r w:rsidRPr="00F61372">
        <w:rPr>
          <w:rStyle w:val="Aucun"/>
          <w:color w:val="auto"/>
        </w:rPr>
        <w:t xml:space="preserve"> organisations soussignées, sommes solidaires avec les associations australiennes, soutenues par les associations britanniques et américaines :</w:t>
      </w:r>
    </w:p>
    <w:p w14:paraId="53176B1C" w14:textId="0A6069AB" w:rsidR="001F12A5" w:rsidRDefault="006A485F" w:rsidP="00F17645">
      <w:pPr>
        <w:pStyle w:val="Corps"/>
        <w:spacing w:after="120"/>
        <w:jc w:val="both"/>
        <w:rPr>
          <w:ins w:id="2" w:author="Abraham BEHAR" w:date="2021-10-06T14:55:00Z"/>
          <w:rStyle w:val="Aucun"/>
          <w:rFonts w:ascii="Times New Roman" w:hAnsi="Times New Roman" w:cs="Times New Roman"/>
          <w:color w:val="auto"/>
          <w:lang w:val="en-US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F61372">
        <w:rPr>
          <w:rStyle w:val="Aucun"/>
          <w:i/>
          <w:iCs/>
          <w:color w:val="auto"/>
        </w:rPr>
        <w:t>Elles refusent tout transfert de sous</w:t>
      </w:r>
      <w:ins w:id="3" w:author="Annick Suzor-Weiner" w:date="2021-10-05T06:29:00Z">
        <w:r w:rsidR="00C4192D" w:rsidRPr="00F61372">
          <w:rPr>
            <w:rStyle w:val="Aucun"/>
            <w:i/>
            <w:iCs/>
            <w:color w:val="auto"/>
          </w:rPr>
          <w:t>-</w:t>
        </w:r>
      </w:ins>
      <w:r w:rsidRPr="00F61372">
        <w:rPr>
          <w:rStyle w:val="Aucun"/>
          <w:i/>
          <w:iCs/>
          <w:color w:val="auto"/>
        </w:rPr>
        <w:t xml:space="preserve">marins nucléaires </w:t>
      </w:r>
      <w:ins w:id="4" w:author="Annick Suzor-Weiner" w:date="2021-10-05T06:29:00Z">
        <w:r w:rsidR="00C4192D" w:rsidRPr="00F61372">
          <w:rPr>
            <w:rStyle w:val="Aucun"/>
            <w:i/>
            <w:iCs/>
            <w:color w:val="auto"/>
          </w:rPr>
          <w:t>d’</w:t>
        </w:r>
      </w:ins>
      <w:r w:rsidRPr="00F61372">
        <w:rPr>
          <w:rStyle w:val="Aucun"/>
          <w:i/>
          <w:iCs/>
          <w:color w:val="auto"/>
        </w:rPr>
        <w:t>attaque US (SNA) pour leur pays.</w:t>
      </w:r>
      <w:ins w:id="5" w:author="Abraham BEHAR" w:date="2021-10-06T14:55:00Z">
        <w:r w:rsidR="001F12A5">
          <w:rPr>
            <w:rStyle w:val="Aucun"/>
            <w:i/>
            <w:iCs/>
            <w:color w:val="auto"/>
          </w:rPr>
          <w:t xml:space="preserve">    </w:t>
        </w:r>
      </w:ins>
      <w:r w:rsidRPr="00F61372">
        <w:rPr>
          <w:rStyle w:val="Aucun"/>
          <w:color w:val="auto"/>
        </w:rPr>
        <w:t>Il s</w:t>
      </w:r>
      <w:r w:rsidRPr="00F61372">
        <w:rPr>
          <w:rStyle w:val="Aucun"/>
          <w:color w:val="auto"/>
          <w:rtl/>
        </w:rPr>
        <w:t>’</w:t>
      </w:r>
      <w:r w:rsidRPr="00F61372">
        <w:rPr>
          <w:rStyle w:val="Aucun"/>
          <w:color w:val="auto"/>
        </w:rPr>
        <w:t>agit de fait, d</w:t>
      </w:r>
      <w:r w:rsidRPr="00F61372">
        <w:rPr>
          <w:rStyle w:val="Aucun"/>
          <w:color w:val="auto"/>
          <w:rtl/>
        </w:rPr>
        <w:t>’</w:t>
      </w:r>
      <w:r w:rsidRPr="00F61372">
        <w:rPr>
          <w:rStyle w:val="Aucun"/>
          <w:color w:val="auto"/>
        </w:rPr>
        <w:t>une dissémination de technologies nucléaires à finalité non civile. Ce sont  les USA, qui s’étaient auto</w:t>
      </w:r>
      <w:ins w:id="6" w:author="Annick Suzor-Weiner" w:date="2021-10-04T12:45:00Z">
        <w:r w:rsidR="00973555" w:rsidRPr="00F61372">
          <w:rPr>
            <w:rStyle w:val="Aucun"/>
            <w:color w:val="auto"/>
          </w:rPr>
          <w:t>-</w:t>
        </w:r>
      </w:ins>
      <w:r w:rsidRPr="00F61372">
        <w:rPr>
          <w:rStyle w:val="Aucun"/>
          <w:color w:val="auto"/>
        </w:rPr>
        <w:t>proclamées en gardienne de la non</w:t>
      </w:r>
      <w:ins w:id="7" w:author="Annick Suzor-Weiner" w:date="2021-10-04T12:45:00Z">
        <w:r w:rsidR="00973555" w:rsidRPr="00F61372">
          <w:rPr>
            <w:rStyle w:val="Aucun"/>
            <w:color w:val="auto"/>
          </w:rPr>
          <w:t>-</w:t>
        </w:r>
      </w:ins>
      <w:r w:rsidRPr="00F61372">
        <w:rPr>
          <w:rStyle w:val="Aucun"/>
          <w:color w:val="auto"/>
        </w:rPr>
        <w:t>prolifération atomique,  qui rompent ainsi tous leurs engagements, avec la complicité du gouvernement australien.</w:t>
      </w:r>
      <w:ins w:id="8" w:author="Annick Suzor-Weiner" w:date="2021-10-04T12:45:00Z">
        <w:r w:rsidR="00973555" w:rsidRPr="00F61372">
          <w:rPr>
            <w:rStyle w:val="Aucun"/>
            <w:color w:val="auto"/>
          </w:rPr>
          <w:t xml:space="preserve"> </w:t>
        </w:r>
      </w:ins>
      <w:r w:rsidRPr="00F61372">
        <w:rPr>
          <w:rStyle w:val="Aucun"/>
          <w:color w:val="auto"/>
        </w:rPr>
        <w:t>C</w:t>
      </w:r>
      <w:r w:rsidRPr="00F61372">
        <w:rPr>
          <w:rStyle w:val="Aucun"/>
          <w:color w:val="auto"/>
          <w:rtl/>
        </w:rPr>
        <w:t>’</w:t>
      </w:r>
      <w:r w:rsidRPr="00F61372">
        <w:rPr>
          <w:rStyle w:val="Aucun"/>
          <w:color w:val="auto"/>
        </w:rPr>
        <w:t xml:space="preserve">est une zone du </w:t>
      </w:r>
      <w:ins w:id="9" w:author="Annick Suzor-Weiner" w:date="2021-10-05T06:32:00Z">
        <w:r w:rsidR="00056E24" w:rsidRPr="00F61372">
          <w:rPr>
            <w:rStyle w:val="Aucun"/>
            <w:color w:val="auto"/>
          </w:rPr>
          <w:t>S</w:t>
        </w:r>
      </w:ins>
      <w:r w:rsidRPr="00F61372">
        <w:rPr>
          <w:rStyle w:val="Aucun"/>
          <w:color w:val="auto"/>
        </w:rPr>
        <w:t>ud</w:t>
      </w:r>
      <w:ins w:id="10" w:author="Annick Suzor-Weiner" w:date="2021-10-05T06:34:00Z">
        <w:r w:rsidR="00056E24" w:rsidRPr="00F61372">
          <w:rPr>
            <w:rStyle w:val="Aucun"/>
            <w:color w:val="auto"/>
          </w:rPr>
          <w:t xml:space="preserve"> </w:t>
        </w:r>
      </w:ins>
      <w:ins w:id="11" w:author="Annick Suzor-Weiner" w:date="2021-10-05T06:32:00Z">
        <w:r w:rsidR="00056E24" w:rsidRPr="00F61372">
          <w:rPr>
            <w:rStyle w:val="Aucun"/>
            <w:color w:val="auto"/>
          </w:rPr>
          <w:t>P</w:t>
        </w:r>
      </w:ins>
      <w:r w:rsidRPr="00F61372">
        <w:rPr>
          <w:rStyle w:val="Aucun"/>
          <w:color w:val="auto"/>
        </w:rPr>
        <w:t xml:space="preserve">acifique, fragile et instable, </w:t>
      </w:r>
      <w:ins w:id="12" w:author="Annick Suzor-Weiner" w:date="2021-10-04T13:30:00Z">
        <w:r w:rsidR="00EE0DD4" w:rsidRPr="00F61372">
          <w:rPr>
            <w:rStyle w:val="Aucun"/>
            <w:color w:val="auto"/>
          </w:rPr>
          <w:t xml:space="preserve">qui est </w:t>
        </w:r>
      </w:ins>
      <w:r w:rsidRPr="00F61372">
        <w:rPr>
          <w:rStyle w:val="Aucun"/>
          <w:color w:val="auto"/>
        </w:rPr>
        <w:t>en proie à un surarmement des australiens, mais</w:t>
      </w:r>
      <w:ins w:id="13" w:author="Annick Suzor-Weiner" w:date="2021-10-04T13:30:00Z">
        <w:r w:rsidR="00EE0DD4" w:rsidRPr="00F61372">
          <w:rPr>
            <w:rStyle w:val="Aucun"/>
            <w:color w:val="auto"/>
          </w:rPr>
          <w:t xml:space="preserve"> ell</w:t>
        </w:r>
      </w:ins>
      <w:ins w:id="14" w:author="Annick Suzor-Weiner" w:date="2021-10-04T13:31:00Z">
        <w:r w:rsidR="00EE0DD4" w:rsidRPr="00F61372">
          <w:rPr>
            <w:rStyle w:val="Aucun"/>
            <w:color w:val="auto"/>
          </w:rPr>
          <w:t>e</w:t>
        </w:r>
      </w:ins>
      <w:r w:rsidRPr="00F61372">
        <w:rPr>
          <w:rStyle w:val="Aucun"/>
          <w:color w:val="auto"/>
        </w:rPr>
        <w:t xml:space="preserve"> est protégée à la fois par le traité de non</w:t>
      </w:r>
      <w:ins w:id="15" w:author="Annick Suzor-Weiner" w:date="2021-10-05T06:31:00Z">
        <w:r w:rsidR="00056E24" w:rsidRPr="00F61372">
          <w:rPr>
            <w:rStyle w:val="Aucun"/>
            <w:color w:val="auto"/>
          </w:rPr>
          <w:t>-</w:t>
        </w:r>
      </w:ins>
      <w:r w:rsidRPr="00F61372">
        <w:rPr>
          <w:rStyle w:val="Aucun"/>
          <w:color w:val="auto"/>
        </w:rPr>
        <w:t>prolifération (TNP), et par le traité de RAROTONGA instituant cette zone comme exempte de toute</w:t>
      </w:r>
      <w:r w:rsidRPr="00F61372">
        <w:rPr>
          <w:rStyle w:val="Aucun"/>
          <w:rFonts w:ascii="Chalkduster" w:hAnsi="Chalkduster"/>
          <w:color w:val="auto"/>
        </w:rPr>
        <w:t>s</w:t>
      </w:r>
      <w:r w:rsidRPr="00F61372">
        <w:rPr>
          <w:rStyle w:val="Aucun"/>
          <w:color w:val="auto"/>
        </w:rPr>
        <w:t xml:space="preserve"> armes nucléaires. La décision américaine et des autorités australiennes sont une double violation de ces 2 traités :</w:t>
      </w:r>
    </w:p>
    <w:p w14:paraId="0F4ECD64" w14:textId="2FC2851C" w:rsidR="00B87E84" w:rsidRPr="00F17645" w:rsidRDefault="006A485F" w:rsidP="00EE0DD4">
      <w:pPr>
        <w:pStyle w:val="Corps"/>
        <w:spacing w:after="120"/>
        <w:jc w:val="both"/>
        <w:rPr>
          <w:color w:val="auto"/>
        </w:rPr>
      </w:pPr>
      <w:r w:rsidRPr="00F61372">
        <w:rPr>
          <w:rStyle w:val="Aucun"/>
          <w:color w:val="auto"/>
        </w:rPr>
        <w:t xml:space="preserve">1- LE TNP : dans son article I et II : </w:t>
      </w:r>
      <w:r w:rsidRPr="00F61372">
        <w:rPr>
          <w:rStyle w:val="Aucun"/>
          <w:color w:val="auto"/>
          <w:rtl/>
        </w:rPr>
        <w:t>“</w:t>
      </w:r>
      <w:r w:rsidRPr="00F61372">
        <w:rPr>
          <w:rStyle w:val="Aucun"/>
          <w:color w:val="auto"/>
        </w:rPr>
        <w:t>TOUT ÉTAT… qui est partie au traité, s</w:t>
      </w:r>
      <w:r w:rsidRPr="00F61372">
        <w:rPr>
          <w:rStyle w:val="Aucun"/>
          <w:color w:val="auto"/>
          <w:rtl/>
        </w:rPr>
        <w:t>’</w:t>
      </w:r>
      <w:r w:rsidRPr="00F61372">
        <w:rPr>
          <w:rStyle w:val="Aucun"/>
          <w:color w:val="auto"/>
        </w:rPr>
        <w:t xml:space="preserve">engage à ne pas transférer à qui que ce soit, ni directement </w:t>
      </w:r>
      <w:r w:rsidRPr="00F61372">
        <w:rPr>
          <w:rStyle w:val="Aucun"/>
          <w:i/>
          <w:iCs/>
          <w:color w:val="auto"/>
        </w:rPr>
        <w:t xml:space="preserve">ni indirectement, </w:t>
      </w:r>
      <w:r w:rsidRPr="00F61372">
        <w:rPr>
          <w:rStyle w:val="Aucun"/>
          <w:color w:val="auto"/>
        </w:rPr>
        <w:t xml:space="preserve">des armes nucléaires </w:t>
      </w:r>
      <w:r w:rsidRPr="00F61372">
        <w:rPr>
          <w:rStyle w:val="Aucun"/>
          <w:i/>
          <w:iCs/>
          <w:color w:val="auto"/>
        </w:rPr>
        <w:t>ou autres dispositifs explosifs</w:t>
      </w:r>
      <w:r w:rsidRPr="00F61372">
        <w:rPr>
          <w:rStyle w:val="Aucun"/>
          <w:color w:val="auto"/>
          <w:rtl/>
        </w:rPr>
        <w:t>“</w:t>
      </w:r>
      <w:ins w:id="16" w:author="Annick Suzor-Weiner" w:date="2021-10-04T13:13:00Z">
        <w:r w:rsidR="0006163E" w:rsidRPr="00F61372">
          <w:rPr>
            <w:rStyle w:val="Aucun"/>
            <w:color w:val="auto"/>
            <w:rtl/>
          </w:rPr>
          <w:t>.</w:t>
        </w:r>
      </w:ins>
      <w:r w:rsidRPr="00F61372">
        <w:rPr>
          <w:rStyle w:val="Aucun"/>
          <w:color w:val="auto"/>
        </w:rPr>
        <w:t xml:space="preserve">Or le combustible des SNA US promis à </w:t>
      </w:r>
      <w:r w:rsidRPr="00F17645">
        <w:rPr>
          <w:rStyle w:val="Aucun"/>
          <w:color w:val="auto"/>
          <w:sz w:val="28"/>
          <w:szCs w:val="28"/>
        </w:rPr>
        <w:t>l’AUSTRALIE, est</w:t>
      </w:r>
      <w:r w:rsidRPr="00F17645">
        <w:rPr>
          <w:rStyle w:val="Aucun"/>
          <w:color w:val="auto"/>
        </w:rPr>
        <w:t xml:space="preserve"> évalué </w:t>
      </w:r>
      <w:r w:rsidRPr="00F17645">
        <w:rPr>
          <w:rStyle w:val="Aucun"/>
          <w:color w:val="auto"/>
          <w:sz w:val="28"/>
          <w:szCs w:val="28"/>
        </w:rPr>
        <w:t>entre</w:t>
      </w:r>
      <w:ins w:id="17" w:author="Jacques Bordé" w:date="2021-10-05T11:31:00Z">
        <w:r w:rsidR="002C3353" w:rsidRPr="00F17645">
          <w:rPr>
            <w:rStyle w:val="Aucun"/>
            <w:color w:val="auto"/>
            <w:sz w:val="28"/>
            <w:szCs w:val="28"/>
          </w:rPr>
          <w:t xml:space="preserve"> </w:t>
        </w:r>
      </w:ins>
      <w:r w:rsidRPr="00F17645">
        <w:rPr>
          <w:rStyle w:val="Aucun"/>
          <w:color w:val="auto"/>
          <w:sz w:val="28"/>
          <w:szCs w:val="28"/>
        </w:rPr>
        <w:t>3</w:t>
      </w:r>
      <w:r w:rsidRPr="00F17645">
        <w:rPr>
          <w:rStyle w:val="Aucun"/>
          <w:color w:val="auto"/>
        </w:rPr>
        <w:t xml:space="preserve"> à 6 tonnes d</w:t>
      </w:r>
      <w:r w:rsidRPr="00F17645">
        <w:rPr>
          <w:rStyle w:val="Aucun"/>
          <w:color w:val="auto"/>
          <w:rtl/>
        </w:rPr>
        <w:t>’</w:t>
      </w:r>
      <w:r w:rsidRPr="00F17645">
        <w:rPr>
          <w:rStyle w:val="Aucun"/>
          <w:color w:val="auto"/>
        </w:rPr>
        <w:t>uranium hautement enrichi à plus de 93%, il est classé c</w:t>
      </w:r>
      <w:ins w:id="18" w:author="Annick Suzor-Weiner" w:date="2021-10-05T06:31:00Z">
        <w:r w:rsidR="00056E24" w:rsidRPr="00F17645">
          <w:rPr>
            <w:rStyle w:val="Aucun"/>
            <w:color w:val="auto"/>
          </w:rPr>
          <w:t>o</w:t>
        </w:r>
      </w:ins>
      <w:r w:rsidRPr="00F17645">
        <w:rPr>
          <w:rStyle w:val="Aucun"/>
          <w:color w:val="auto"/>
        </w:rPr>
        <w:t xml:space="preserve">mme de haut grade militaire, plus encore que le combustible faiblement enrichi des SNA français et  bien loin des 5% </w:t>
      </w:r>
      <w:r w:rsidRPr="00F17645">
        <w:rPr>
          <w:rStyle w:val="Aucun"/>
          <w:color w:val="auto"/>
          <w:sz w:val="28"/>
          <w:szCs w:val="28"/>
        </w:rPr>
        <w:t>autorisé</w:t>
      </w:r>
      <w:ins w:id="19" w:author="Jacques Bordé" w:date="2021-10-05T11:33:00Z">
        <w:r w:rsidR="002C3353" w:rsidRPr="00F17645">
          <w:rPr>
            <w:rStyle w:val="Aucun"/>
            <w:color w:val="auto"/>
            <w:sz w:val="28"/>
            <w:szCs w:val="28"/>
          </w:rPr>
          <w:t>s</w:t>
        </w:r>
      </w:ins>
      <w:r w:rsidRPr="00F17645">
        <w:rPr>
          <w:rStyle w:val="Aucun"/>
          <w:color w:val="auto"/>
        </w:rPr>
        <w:t xml:space="preserve"> par le TNP</w:t>
      </w:r>
      <w:ins w:id="20" w:author="Abraham BEHAR" w:date="2021-10-06T14:56:00Z">
        <w:r w:rsidR="001F12A5" w:rsidRPr="00F17645">
          <w:rPr>
            <w:rStyle w:val="Aucun"/>
            <w:color w:val="auto"/>
          </w:rPr>
          <w:t>.</w:t>
        </w:r>
      </w:ins>
    </w:p>
    <w:p w14:paraId="5D2A2090" w14:textId="24ECD20E" w:rsidR="00B87E84" w:rsidRPr="00F61372" w:rsidRDefault="006A485F" w:rsidP="003434F5">
      <w:pPr>
        <w:pStyle w:val="Corps"/>
        <w:jc w:val="both"/>
        <w:rPr>
          <w:color w:val="auto"/>
        </w:rPr>
      </w:pPr>
      <w:r w:rsidRPr="00F61372">
        <w:rPr>
          <w:rStyle w:val="Aucun"/>
          <w:color w:val="auto"/>
        </w:rPr>
        <w:t xml:space="preserve">2- La zone dénucléarisée instituée par le traité interdit la circulation du combustible nucléaire de grade militaire dans le </w:t>
      </w:r>
      <w:ins w:id="21" w:author="Annick Suzor-Weiner" w:date="2021-10-05T06:32:00Z">
        <w:r w:rsidR="00056E24" w:rsidRPr="00F61372">
          <w:rPr>
            <w:rStyle w:val="Aucun"/>
            <w:color w:val="auto"/>
          </w:rPr>
          <w:t>S</w:t>
        </w:r>
      </w:ins>
      <w:r w:rsidRPr="00F61372">
        <w:rPr>
          <w:rStyle w:val="Aucun"/>
          <w:color w:val="auto"/>
        </w:rPr>
        <w:t>ud</w:t>
      </w:r>
      <w:ins w:id="22" w:author="Annick Suzor-Weiner" w:date="2021-10-05T06:30:00Z">
        <w:r w:rsidR="00056E24" w:rsidRPr="00F61372">
          <w:rPr>
            <w:rStyle w:val="Aucun"/>
            <w:color w:val="auto"/>
          </w:rPr>
          <w:t>-</w:t>
        </w:r>
      </w:ins>
      <w:r w:rsidRPr="00F17645">
        <w:rPr>
          <w:rStyle w:val="Aucun"/>
          <w:color w:val="auto"/>
        </w:rPr>
        <w:t>pacifique</w:t>
      </w:r>
      <w:ins w:id="23" w:author="Jacques Bordé" w:date="2021-10-05T11:35:00Z">
        <w:r w:rsidR="002C3353" w:rsidRPr="00F17645">
          <w:rPr>
            <w:rStyle w:val="Aucun"/>
            <w:color w:val="auto"/>
          </w:rPr>
          <w:t> </w:t>
        </w:r>
      </w:ins>
      <w:ins w:id="24" w:author="Jacques Bordé" w:date="2021-10-05T11:34:00Z">
        <w:r w:rsidR="002C3353" w:rsidRPr="00F17645">
          <w:rPr>
            <w:rStyle w:val="Aucun"/>
            <w:color w:val="auto"/>
            <w:sz w:val="28"/>
            <w:szCs w:val="28"/>
          </w:rPr>
          <w:t>;</w:t>
        </w:r>
      </w:ins>
      <w:r w:rsidR="00F17645" w:rsidRPr="00F17645">
        <w:rPr>
          <w:rStyle w:val="Aucun"/>
          <w:color w:val="auto"/>
          <w:sz w:val="28"/>
          <w:szCs w:val="28"/>
        </w:rPr>
        <w:t xml:space="preserve"> </w:t>
      </w:r>
      <w:ins w:id="25" w:author="Jacques Bordé" w:date="2021-10-05T11:34:00Z">
        <w:r w:rsidR="002C3353" w:rsidRPr="00F17645">
          <w:rPr>
            <w:rStyle w:val="Aucun"/>
            <w:color w:val="auto"/>
            <w:sz w:val="28"/>
            <w:szCs w:val="28"/>
          </w:rPr>
          <w:t xml:space="preserve">de ce </w:t>
        </w:r>
      </w:ins>
      <w:r w:rsidR="00F17645" w:rsidRPr="00F17645">
        <w:rPr>
          <w:rStyle w:val="Aucun"/>
          <w:color w:val="auto"/>
          <w:sz w:val="28"/>
          <w:szCs w:val="28"/>
        </w:rPr>
        <w:t>fait,</w:t>
      </w:r>
      <w:ins w:id="26" w:author="Jacques Bordé" w:date="2021-10-05T11:34:00Z">
        <w:r w:rsidR="002C3353" w:rsidRPr="00F17645">
          <w:rPr>
            <w:rStyle w:val="Aucun"/>
            <w:color w:val="auto"/>
            <w:sz w:val="28"/>
            <w:szCs w:val="28"/>
          </w:rPr>
          <w:t xml:space="preserve"> </w:t>
        </w:r>
      </w:ins>
      <w:r w:rsidRPr="00F17645">
        <w:rPr>
          <w:rStyle w:val="Aucun"/>
          <w:color w:val="auto"/>
          <w:sz w:val="28"/>
          <w:szCs w:val="28"/>
        </w:rPr>
        <w:t>la violation du</w:t>
      </w:r>
      <w:r w:rsidRPr="00F61372">
        <w:rPr>
          <w:rStyle w:val="Aucun"/>
          <w:color w:val="auto"/>
        </w:rPr>
        <w:t xml:space="preserve"> traité est </w:t>
      </w:r>
      <w:r w:rsidR="00A74D09" w:rsidRPr="00F61372">
        <w:rPr>
          <w:rStyle w:val="Aucun"/>
          <w:color w:val="auto"/>
        </w:rPr>
        <w:t>manifeste</w:t>
      </w:r>
      <w:r w:rsidRPr="00F61372">
        <w:rPr>
          <w:rStyle w:val="Aucun"/>
          <w:color w:val="auto"/>
        </w:rPr>
        <w:t>. La décision de la Nouvelle Zélande d</w:t>
      </w:r>
      <w:r w:rsidRPr="00F61372">
        <w:rPr>
          <w:rStyle w:val="Aucun"/>
          <w:color w:val="auto"/>
          <w:rtl/>
        </w:rPr>
        <w:t>’</w:t>
      </w:r>
      <w:r w:rsidRPr="00F61372">
        <w:rPr>
          <w:rStyle w:val="Aucun"/>
          <w:color w:val="auto"/>
        </w:rPr>
        <w:t>interdire ces SNA dans ses eaux territoriales, conformément à ce traité, est une première réponse.</w:t>
      </w:r>
    </w:p>
    <w:p w14:paraId="333868C1" w14:textId="547961A8" w:rsidR="00B87E84" w:rsidRPr="00F61372" w:rsidRDefault="006A485F" w:rsidP="00F17645">
      <w:pPr>
        <w:pStyle w:val="Corps"/>
        <w:spacing w:after="120"/>
        <w:jc w:val="both"/>
        <w:rPr>
          <w:color w:val="auto"/>
        </w:rPr>
      </w:pPr>
      <w:r w:rsidRPr="00F61372">
        <w:rPr>
          <w:rStyle w:val="Aucun"/>
          <w:color w:val="auto"/>
        </w:rPr>
        <w:t>A la veille de la révision du TNP, cette décision états-unienne sonne le glas de tous nos espoirs d</w:t>
      </w:r>
      <w:r w:rsidRPr="00F61372">
        <w:rPr>
          <w:rStyle w:val="Aucun"/>
          <w:color w:val="auto"/>
          <w:rtl/>
        </w:rPr>
        <w:t>’</w:t>
      </w:r>
      <w:r w:rsidRPr="00F61372">
        <w:rPr>
          <w:rStyle w:val="Aucun"/>
          <w:color w:val="auto"/>
        </w:rPr>
        <w:t>avancée dans la non</w:t>
      </w:r>
      <w:ins w:id="27" w:author="Annick Suzor-Weiner" w:date="2021-10-04T13:14:00Z">
        <w:r w:rsidR="006917BD" w:rsidRPr="00F61372">
          <w:rPr>
            <w:rStyle w:val="Aucun"/>
            <w:color w:val="auto"/>
          </w:rPr>
          <w:t>-</w:t>
        </w:r>
      </w:ins>
      <w:r w:rsidRPr="00F61372">
        <w:rPr>
          <w:rStyle w:val="Aucun"/>
          <w:color w:val="auto"/>
        </w:rPr>
        <w:t xml:space="preserve">prolifération. Pire, cela pourrait être au contraire le retour aux mauvais jours des années 70.Les </w:t>
      </w:r>
      <w:ins w:id="28" w:author="Annick Suzor-Weiner" w:date="2021-10-04T13:23:00Z">
        <w:r w:rsidR="00EF2760" w:rsidRPr="00F61372">
          <w:rPr>
            <w:rStyle w:val="Aucun"/>
            <w:color w:val="auto"/>
          </w:rPr>
          <w:t>A</w:t>
        </w:r>
      </w:ins>
      <w:r w:rsidRPr="00F61372">
        <w:rPr>
          <w:rStyle w:val="Aucun"/>
          <w:color w:val="auto"/>
        </w:rPr>
        <w:t>ustraliens redoutent aussi l</w:t>
      </w:r>
      <w:r w:rsidRPr="00F61372">
        <w:rPr>
          <w:rStyle w:val="Aucun"/>
          <w:color w:val="auto"/>
          <w:rtl/>
        </w:rPr>
        <w:t>’</w:t>
      </w:r>
      <w:r w:rsidRPr="00F61372">
        <w:rPr>
          <w:rStyle w:val="Aucun"/>
          <w:color w:val="auto"/>
        </w:rPr>
        <w:t>accumulation des déchets nucléaires engendrés par les SNA, et de plus, les risques élevés d</w:t>
      </w:r>
      <w:r w:rsidRPr="00F61372">
        <w:rPr>
          <w:rStyle w:val="Aucun"/>
          <w:color w:val="auto"/>
          <w:rtl/>
        </w:rPr>
        <w:t>’</w:t>
      </w:r>
      <w:r w:rsidRPr="00F61372">
        <w:rPr>
          <w:rStyle w:val="Aucun"/>
          <w:color w:val="auto"/>
        </w:rPr>
        <w:t>accidents. Ils en dénombrent 8 de</w:t>
      </w:r>
      <w:r w:rsidRPr="00F17645">
        <w:rPr>
          <w:rStyle w:val="Aucun"/>
          <w:color w:val="auto"/>
        </w:rPr>
        <w:t xml:space="preserve"> </w:t>
      </w:r>
      <w:r w:rsidRPr="00F17645">
        <w:rPr>
          <w:rStyle w:val="Aucun"/>
          <w:color w:val="auto"/>
          <w:sz w:val="28"/>
          <w:szCs w:val="28"/>
        </w:rPr>
        <w:t>par</w:t>
      </w:r>
      <w:r w:rsidRPr="00F61372">
        <w:rPr>
          <w:rStyle w:val="Aucun"/>
          <w:color w:val="auto"/>
        </w:rPr>
        <w:t xml:space="preserve"> le monde. </w:t>
      </w:r>
    </w:p>
    <w:p w14:paraId="16178F9B" w14:textId="77777777" w:rsidR="00B87E84" w:rsidRPr="00F61372" w:rsidRDefault="006A485F" w:rsidP="00707F6A">
      <w:pPr>
        <w:pStyle w:val="Corps"/>
        <w:jc w:val="both"/>
        <w:rPr>
          <w:color w:val="auto"/>
        </w:rPr>
      </w:pPr>
      <w:r w:rsidRPr="00F61372">
        <w:rPr>
          <w:rStyle w:val="Aucun"/>
          <w:color w:val="auto"/>
        </w:rPr>
        <w:t>Rappelons que sur les 6 SNA français, il y en a eu 2 gravement accidentés :</w:t>
      </w:r>
    </w:p>
    <w:p w14:paraId="20ECD878" w14:textId="77777777" w:rsidR="00B87E84" w:rsidRPr="00F61372" w:rsidRDefault="006A485F" w:rsidP="00EE0DD4">
      <w:pPr>
        <w:pStyle w:val="Corps"/>
        <w:spacing w:after="120"/>
        <w:jc w:val="both"/>
        <w:rPr>
          <w:color w:val="auto"/>
        </w:rPr>
      </w:pPr>
      <w:r w:rsidRPr="00F61372">
        <w:rPr>
          <w:rStyle w:val="Aucun"/>
          <w:color w:val="auto"/>
        </w:rPr>
        <w:t xml:space="preserve">En 1994, le SNA “ÉMERAUDE“ avec le décès de 10 marins. En juin 2020, dans la base de Toulon, le SNA </w:t>
      </w:r>
      <w:r w:rsidRPr="00F61372">
        <w:rPr>
          <w:rStyle w:val="Aucun"/>
          <w:color w:val="auto"/>
          <w:rtl/>
        </w:rPr>
        <w:t>“</w:t>
      </w:r>
      <w:r w:rsidRPr="00F61372">
        <w:rPr>
          <w:rStyle w:val="Aucun"/>
          <w:color w:val="auto"/>
        </w:rPr>
        <w:t>PERLE“ a été ravagé par un incendie de cause inconnue.</w:t>
      </w:r>
    </w:p>
    <w:p w14:paraId="39393F0C" w14:textId="30C9648C" w:rsidR="00B87E84" w:rsidRPr="00F61372" w:rsidRDefault="00C914F3" w:rsidP="00EE0DD4">
      <w:pPr>
        <w:pStyle w:val="Corps"/>
        <w:spacing w:after="120"/>
        <w:jc w:val="both"/>
        <w:rPr>
          <w:color w:val="auto"/>
        </w:rPr>
      </w:pPr>
      <w:ins w:id="29" w:author="Jacques Bordé" w:date="2021-10-05T11:49:00Z">
        <w:r w:rsidRPr="00F17645">
          <w:rPr>
            <w:rStyle w:val="Aucun"/>
            <w:color w:val="auto"/>
            <w:sz w:val="28"/>
            <w:szCs w:val="28"/>
          </w:rPr>
          <w:t>De plus</w:t>
        </w:r>
        <w:r w:rsidRPr="00F61372">
          <w:rPr>
            <w:rStyle w:val="Aucun"/>
            <w:b/>
            <w:color w:val="auto"/>
            <w:sz w:val="28"/>
            <w:szCs w:val="28"/>
          </w:rPr>
          <w:t>,</w:t>
        </w:r>
      </w:ins>
      <w:r w:rsidR="006A485F" w:rsidRPr="00F61372">
        <w:rPr>
          <w:rStyle w:val="Aucun"/>
          <w:color w:val="auto"/>
        </w:rPr>
        <w:t xml:space="preserve"> nous ne nous joignons pas aux récriminations bruyantes des marchands d</w:t>
      </w:r>
      <w:r w:rsidR="006A485F" w:rsidRPr="00F61372">
        <w:rPr>
          <w:rStyle w:val="Aucun"/>
          <w:color w:val="auto"/>
          <w:rtl/>
        </w:rPr>
        <w:t>’</w:t>
      </w:r>
      <w:r w:rsidR="006A485F" w:rsidRPr="00F61372">
        <w:rPr>
          <w:rStyle w:val="Aucun"/>
          <w:color w:val="auto"/>
        </w:rPr>
        <w:t>armes de notre pays.</w:t>
      </w:r>
      <w:ins w:id="30" w:author="Annick Suzor-Weiner" w:date="2021-10-04T12:51:00Z">
        <w:r w:rsidR="00973555" w:rsidRPr="00F61372">
          <w:rPr>
            <w:rStyle w:val="Aucun"/>
            <w:color w:val="auto"/>
          </w:rPr>
          <w:t xml:space="preserve"> De même</w:t>
        </w:r>
      </w:ins>
      <w:r w:rsidR="006A485F" w:rsidRPr="00F61372">
        <w:rPr>
          <w:rStyle w:val="Aucun"/>
          <w:color w:val="auto"/>
        </w:rPr>
        <w:t>, nous n</w:t>
      </w:r>
      <w:r w:rsidR="006A485F" w:rsidRPr="00F61372">
        <w:rPr>
          <w:rStyle w:val="Aucun"/>
          <w:color w:val="auto"/>
          <w:rtl/>
        </w:rPr>
        <w:t>’</w:t>
      </w:r>
      <w:r w:rsidR="006A485F" w:rsidRPr="00F61372">
        <w:rPr>
          <w:rStyle w:val="Aucun"/>
          <w:color w:val="auto"/>
        </w:rPr>
        <w:t>approuvons pas les performances exceptionnelles de l</w:t>
      </w:r>
      <w:r w:rsidR="006A485F" w:rsidRPr="00F61372">
        <w:rPr>
          <w:rStyle w:val="Aucun"/>
          <w:color w:val="auto"/>
          <w:rtl/>
        </w:rPr>
        <w:t>’</w:t>
      </w:r>
      <w:ins w:id="31" w:author="Annick Suzor-Weiner" w:date="2021-10-04T12:52:00Z">
        <w:r w:rsidR="00973555" w:rsidRPr="00F61372">
          <w:rPr>
            <w:rStyle w:val="Aucun"/>
            <w:color w:val="auto"/>
          </w:rPr>
          <w:t>U</w:t>
        </w:r>
      </w:ins>
      <w:r w:rsidR="006A485F" w:rsidRPr="00F61372">
        <w:rPr>
          <w:rStyle w:val="Aucun"/>
          <w:color w:val="auto"/>
        </w:rPr>
        <w:t xml:space="preserve">nion </w:t>
      </w:r>
      <w:ins w:id="32" w:author="Annick Suzor-Weiner" w:date="2021-10-04T12:52:00Z">
        <w:r w:rsidR="00973555" w:rsidRPr="00F61372">
          <w:rPr>
            <w:rStyle w:val="Aucun"/>
            <w:color w:val="auto"/>
          </w:rPr>
          <w:t>E</w:t>
        </w:r>
      </w:ins>
      <w:r w:rsidR="006A485F" w:rsidRPr="00F61372">
        <w:rPr>
          <w:rStyle w:val="Aucun"/>
          <w:color w:val="auto"/>
        </w:rPr>
        <w:t>uropéenne dans l</w:t>
      </w:r>
      <w:r w:rsidR="006A485F" w:rsidRPr="00F61372">
        <w:rPr>
          <w:rStyle w:val="Aucun"/>
          <w:color w:val="auto"/>
          <w:rtl/>
        </w:rPr>
        <w:t>’</w:t>
      </w:r>
      <w:r w:rsidR="006A485F" w:rsidRPr="00F61372">
        <w:rPr>
          <w:rStyle w:val="Aucun"/>
          <w:color w:val="auto"/>
        </w:rPr>
        <w:t>exportation excessive d</w:t>
      </w:r>
      <w:r w:rsidR="006A485F" w:rsidRPr="00F61372">
        <w:rPr>
          <w:rStyle w:val="Aucun"/>
          <w:color w:val="auto"/>
          <w:rtl/>
        </w:rPr>
        <w:t>’</w:t>
      </w:r>
      <w:r w:rsidR="006A485F" w:rsidRPr="00F61372">
        <w:rPr>
          <w:rStyle w:val="Aucun"/>
          <w:color w:val="auto"/>
        </w:rPr>
        <w:t>armements de toute sorte, surtout parce que notre pays en a la meilleure part.</w:t>
      </w:r>
    </w:p>
    <w:p w14:paraId="643485D3" w14:textId="77777777" w:rsidR="00B87E84" w:rsidRPr="00F61372" w:rsidRDefault="006A485F" w:rsidP="00EE0DD4">
      <w:pPr>
        <w:pStyle w:val="Corps"/>
        <w:spacing w:after="120"/>
        <w:jc w:val="both"/>
        <w:rPr>
          <w:color w:val="auto"/>
        </w:rPr>
      </w:pPr>
      <w:r w:rsidRPr="00F61372">
        <w:rPr>
          <w:rStyle w:val="Aucun"/>
          <w:color w:val="auto"/>
        </w:rPr>
        <w:t>Cette grave escalade dans le réarmement atomique appelle de notre part un renforcement de nos actions pour la poursuite du désarmement, pour un traité d</w:t>
      </w:r>
      <w:r w:rsidRPr="00F61372">
        <w:rPr>
          <w:rStyle w:val="Aucun"/>
          <w:color w:val="auto"/>
          <w:rtl/>
        </w:rPr>
        <w:t>’</w:t>
      </w:r>
      <w:r w:rsidRPr="00F61372">
        <w:rPr>
          <w:rStyle w:val="Aucun"/>
          <w:color w:val="auto"/>
        </w:rPr>
        <w:t>interdiction de production de matériaux fissiles à usage militaire, et pour la ratification par tous (et d</w:t>
      </w:r>
      <w:r w:rsidRPr="00F61372">
        <w:rPr>
          <w:rStyle w:val="Aucun"/>
          <w:color w:val="auto"/>
          <w:rtl/>
        </w:rPr>
        <w:t>’</w:t>
      </w:r>
      <w:r w:rsidRPr="00F61372">
        <w:rPr>
          <w:rStyle w:val="Aucun"/>
          <w:color w:val="auto"/>
        </w:rPr>
        <w:t>abord par notre pays) du traité d</w:t>
      </w:r>
      <w:r w:rsidRPr="00F61372">
        <w:rPr>
          <w:rStyle w:val="Aucun"/>
          <w:color w:val="auto"/>
          <w:rtl/>
        </w:rPr>
        <w:t>’</w:t>
      </w:r>
      <w:r w:rsidRPr="00F61372">
        <w:rPr>
          <w:rStyle w:val="Aucun"/>
          <w:color w:val="auto"/>
        </w:rPr>
        <w:t>interdiction des armes nucléaires.</w:t>
      </w:r>
    </w:p>
    <w:p w14:paraId="4DFEE105" w14:textId="78E949D2" w:rsidR="00B87E84" w:rsidRPr="006A485F" w:rsidRDefault="006A485F" w:rsidP="00EF2760">
      <w:pPr>
        <w:pStyle w:val="Corps"/>
        <w:spacing w:after="120"/>
        <w:jc w:val="both"/>
      </w:pPr>
      <w:r w:rsidRPr="00F61372">
        <w:rPr>
          <w:rStyle w:val="Aucun"/>
          <w:color w:val="auto"/>
        </w:rPr>
        <w:t>AUX CÔTÉS DE NOS AMIS DES PAYS MEMBRES DE L</w:t>
      </w:r>
      <w:r w:rsidRPr="00F61372">
        <w:rPr>
          <w:rStyle w:val="Aucun"/>
          <w:color w:val="auto"/>
          <w:rtl/>
        </w:rPr>
        <w:t>’</w:t>
      </w:r>
      <w:r w:rsidRPr="00F61372">
        <w:rPr>
          <w:rStyle w:val="Aucun"/>
          <w:color w:val="auto"/>
        </w:rPr>
        <w:t>ANKUS (Alliance Australie, Grande Bretagne, États-Unis), AVEC LES ONG DE TOUTE L</w:t>
      </w:r>
      <w:r w:rsidRPr="00F61372">
        <w:rPr>
          <w:rStyle w:val="Aucun"/>
          <w:color w:val="auto"/>
          <w:rtl/>
        </w:rPr>
        <w:t>’</w:t>
      </w:r>
      <w:r w:rsidRPr="00F61372">
        <w:rPr>
          <w:rStyle w:val="Aucun"/>
          <w:color w:val="auto"/>
        </w:rPr>
        <w:t>EUROPE, NOUS, ASSOCIATIONS FRANÇAISES, APPELONS À L</w:t>
      </w:r>
      <w:r w:rsidRPr="00F61372">
        <w:rPr>
          <w:rStyle w:val="Aucun"/>
          <w:color w:val="auto"/>
          <w:rtl/>
        </w:rPr>
        <w:t>’</w:t>
      </w:r>
      <w:r w:rsidRPr="00F61372">
        <w:rPr>
          <w:rStyle w:val="Aucun"/>
          <w:color w:val="auto"/>
        </w:rPr>
        <w:t>ACTION NOTRE OPINION PUBLIQUE, POUR</w:t>
      </w:r>
      <w:r w:rsidRPr="006A485F">
        <w:rPr>
          <w:rStyle w:val="Aucun"/>
        </w:rPr>
        <w:t xml:space="preserve"> L</w:t>
      </w:r>
      <w:r w:rsidRPr="006A485F">
        <w:rPr>
          <w:rStyle w:val="Aucun"/>
          <w:rtl/>
        </w:rPr>
        <w:t>’</w:t>
      </w:r>
      <w:r w:rsidRPr="006A485F">
        <w:rPr>
          <w:rStyle w:val="Aucun"/>
        </w:rPr>
        <w:t>ANNULATION DE TOUTE LIVRAISON DE SNA ET DE TOUT ENGIN SOUS</w:t>
      </w:r>
      <w:ins w:id="33" w:author="Annick Suzor-Weiner" w:date="2021-10-04T13:02:00Z">
        <w:r w:rsidR="00317C8E">
          <w:rPr>
            <w:rStyle w:val="Aucun"/>
          </w:rPr>
          <w:t>-</w:t>
        </w:r>
      </w:ins>
      <w:r w:rsidRPr="006A485F">
        <w:rPr>
          <w:rStyle w:val="Aucun"/>
        </w:rPr>
        <w:t xml:space="preserve">MARINS À VISÉE MILITAIRE, </w:t>
      </w:r>
      <w:r w:rsidRPr="00F17645">
        <w:rPr>
          <w:rStyle w:val="Aucun"/>
          <w:sz w:val="28"/>
          <w:szCs w:val="28"/>
        </w:rPr>
        <w:t>QUEL</w:t>
      </w:r>
      <w:ins w:id="34" w:author="Jacques Bordé" w:date="2021-10-05T11:50:00Z">
        <w:r w:rsidR="00C914F3" w:rsidRPr="00F17645">
          <w:rPr>
            <w:rStyle w:val="Aucun"/>
            <w:sz w:val="28"/>
            <w:szCs w:val="28"/>
          </w:rPr>
          <w:t xml:space="preserve"> </w:t>
        </w:r>
      </w:ins>
      <w:r w:rsidRPr="00F17645">
        <w:rPr>
          <w:rStyle w:val="Aucun"/>
          <w:sz w:val="28"/>
          <w:szCs w:val="28"/>
        </w:rPr>
        <w:t>QUE</w:t>
      </w:r>
      <w:r w:rsidRPr="00F61372">
        <w:rPr>
          <w:rStyle w:val="Aucun"/>
          <w:b/>
          <w:sz w:val="28"/>
          <w:szCs w:val="28"/>
        </w:rPr>
        <w:t xml:space="preserve"> </w:t>
      </w:r>
      <w:r w:rsidRPr="006A485F">
        <w:rPr>
          <w:rStyle w:val="Aucun"/>
        </w:rPr>
        <w:t>SOIT LE PAYS EXPORTATEUR.</w:t>
      </w:r>
    </w:p>
    <w:p w14:paraId="460B4FD6" w14:textId="723FB665" w:rsidR="00B87E84" w:rsidRDefault="00731DB5">
      <w:pPr>
        <w:pStyle w:val="Corps"/>
        <w:rPr>
          <w:rFonts w:ascii="Chalkduster" w:hAnsi="Chalkduster"/>
        </w:rPr>
      </w:pPr>
      <w:r>
        <w:rPr>
          <w:rFonts w:ascii="Chalkduster" w:hAnsi="Chalkduster"/>
        </w:rPr>
        <w:lastRenderedPageBreak/>
        <w:t xml:space="preserve">Premières </w:t>
      </w:r>
      <w:bookmarkStart w:id="35" w:name="_GoBack"/>
      <w:bookmarkEnd w:id="35"/>
      <w:r w:rsidR="006A485F" w:rsidRPr="006A485F">
        <w:rPr>
          <w:rFonts w:ascii="Chalkduster" w:hAnsi="Chalkduster"/>
        </w:rPr>
        <w:t>ORGANISATIONS SIGNATAIRES ………</w:t>
      </w:r>
    </w:p>
    <w:p w14:paraId="1A1620A4" w14:textId="3D3D081D" w:rsidR="00731DB5" w:rsidRDefault="00731DB5">
      <w:pPr>
        <w:pStyle w:val="Corps"/>
      </w:pPr>
      <w:r>
        <w:rPr>
          <w:rFonts w:ascii="Chalkduster" w:hAnsi="Chalkduster"/>
        </w:rPr>
        <w:t>Association des médecins français pour la prévention de la guerre nucléaire, PUGWATCH France, Mouvement de la Paix, initiative de désarmement nucléaire, ICAN France, abolition des armes nucléaires/maison de la vigilance, observatoire des armements, mouvement pour une alternative non violente.</w:t>
      </w:r>
    </w:p>
    <w:sectPr w:rsidR="00731DB5" w:rsidSect="00C4192D">
      <w:headerReference w:type="default" r:id="rId8"/>
      <w:footerReference w:type="default" r:id="rId9"/>
      <w:pgSz w:w="11900" w:h="16840"/>
      <w:pgMar w:top="1134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647F7" w14:textId="77777777" w:rsidR="001F12A5" w:rsidRDefault="001F12A5">
      <w:r>
        <w:separator/>
      </w:r>
    </w:p>
  </w:endnote>
  <w:endnote w:type="continuationSeparator" w:id="0">
    <w:p w14:paraId="25622564" w14:textId="77777777" w:rsidR="001F12A5" w:rsidRDefault="001F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F56AF" w14:textId="77777777" w:rsidR="001F12A5" w:rsidRDefault="001F12A5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1C986" w14:textId="77777777" w:rsidR="001F12A5" w:rsidRDefault="001F12A5">
      <w:r>
        <w:separator/>
      </w:r>
    </w:p>
  </w:footnote>
  <w:footnote w:type="continuationSeparator" w:id="0">
    <w:p w14:paraId="65F2EE0B" w14:textId="77777777" w:rsidR="001F12A5" w:rsidRDefault="001F12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7F85A" w14:textId="77777777" w:rsidR="001F12A5" w:rsidRDefault="001F12A5">
    <w:pPr>
      <w:pStyle w:val="En-tte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ick Suzor-Weiner">
    <w15:presenceInfo w15:providerId="AD" w15:userId="S::annick.suzor-weiner@auf.org::d6ff15d8-e89c-4353-b53d-4b1b394fd062"/>
  </w15:person>
  <w15:person w15:author="Jacques Bordé">
    <w15:presenceInfo w15:providerId="Windows Live" w15:userId="93d3e2d28dd5bd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revisionView w:markup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84"/>
    <w:rsid w:val="0000568D"/>
    <w:rsid w:val="00056E24"/>
    <w:rsid w:val="0006163E"/>
    <w:rsid w:val="000E005E"/>
    <w:rsid w:val="0010616F"/>
    <w:rsid w:val="001B1C23"/>
    <w:rsid w:val="001F12A5"/>
    <w:rsid w:val="002C3353"/>
    <w:rsid w:val="00317C8E"/>
    <w:rsid w:val="003434F5"/>
    <w:rsid w:val="00412E7F"/>
    <w:rsid w:val="00515349"/>
    <w:rsid w:val="00581994"/>
    <w:rsid w:val="006917BD"/>
    <w:rsid w:val="006A485F"/>
    <w:rsid w:val="00707F6A"/>
    <w:rsid w:val="00731DB5"/>
    <w:rsid w:val="008C43B6"/>
    <w:rsid w:val="008F6E39"/>
    <w:rsid w:val="00973555"/>
    <w:rsid w:val="009848C1"/>
    <w:rsid w:val="00A74D09"/>
    <w:rsid w:val="00B7586E"/>
    <w:rsid w:val="00B87E84"/>
    <w:rsid w:val="00C4192D"/>
    <w:rsid w:val="00C914F3"/>
    <w:rsid w:val="00E3411E"/>
    <w:rsid w:val="00EA6885"/>
    <w:rsid w:val="00EE0DD4"/>
    <w:rsid w:val="00EE1CB5"/>
    <w:rsid w:val="00EE7233"/>
    <w:rsid w:val="00EF2760"/>
    <w:rsid w:val="00F17645"/>
    <w:rsid w:val="00F6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F9E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Textedebulles">
    <w:name w:val="Balloon Text"/>
    <w:basedOn w:val="Normal"/>
    <w:link w:val="TextedebullesCar"/>
    <w:uiPriority w:val="99"/>
    <w:semiHidden/>
    <w:unhideWhenUsed/>
    <w:rsid w:val="00412E7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E7F"/>
    <w:rPr>
      <w:rFonts w:ascii="Lucida Grande" w:hAnsi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Textedebulles">
    <w:name w:val="Balloon Text"/>
    <w:basedOn w:val="Normal"/>
    <w:link w:val="TextedebullesCar"/>
    <w:uiPriority w:val="99"/>
    <w:semiHidden/>
    <w:unhideWhenUsed/>
    <w:rsid w:val="00412E7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E7F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566D31-B6A4-4B40-98AF-9ED5B11A0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573</Words>
  <Characters>3154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Bordé</dc:creator>
  <cp:lastModifiedBy>Abraham BEHAR</cp:lastModifiedBy>
  <cp:revision>4</cp:revision>
  <dcterms:created xsi:type="dcterms:W3CDTF">2021-10-07T09:00:00Z</dcterms:created>
  <dcterms:modified xsi:type="dcterms:W3CDTF">2021-10-07T16:18:00Z</dcterms:modified>
</cp:coreProperties>
</file>