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E05DD3" w14:textId="77777777" w:rsidR="00104363" w:rsidRDefault="00104363" w:rsidP="00850515">
      <w:pPr>
        <w:pStyle w:val="Titre"/>
        <w:jc w:val="center"/>
      </w:pPr>
      <w:r>
        <w:t>D’où vient l’uranium ?</w:t>
      </w:r>
    </w:p>
    <w:p w14:paraId="667C1EDF" w14:textId="006ABDB7" w:rsidR="00104363" w:rsidRDefault="005219F1" w:rsidP="007200EB">
      <w:pPr>
        <w:jc w:val="both"/>
        <w:rPr>
          <w:rFonts w:ascii="Times New Roman" w:hAnsi="Times New Roman" w:cs="Times New Roman"/>
          <w:sz w:val="20"/>
          <w:szCs w:val="20"/>
        </w:rPr>
      </w:pPr>
      <w:ins w:id="0" w:author="Francine COHEN BOULAKIA" w:date="2023-04-30T16:49:00Z">
        <w:r>
          <w:rPr>
            <w:rFonts w:ascii="Times New Roman" w:hAnsi="Times New Roman" w:cs="Times New Roman"/>
            <w:sz w:val="20"/>
            <w:szCs w:val="20"/>
          </w:rPr>
          <w:t>Par David BOILLE</w:t>
        </w:r>
      </w:ins>
      <w:ins w:id="1" w:author="Francine COHEN BOULAKIA" w:date="2023-04-30T16:50:00Z">
        <w:r>
          <w:rPr>
            <w:rFonts w:ascii="Times New Roman" w:hAnsi="Times New Roman" w:cs="Times New Roman"/>
            <w:sz w:val="20"/>
            <w:szCs w:val="20"/>
          </w:rPr>
          <w:t>Y</w:t>
        </w:r>
        <w:r w:rsidR="00047A2A">
          <w:rPr>
            <w:rFonts w:ascii="Times New Roman" w:hAnsi="Times New Roman" w:cs="Times New Roman"/>
            <w:sz w:val="20"/>
            <w:szCs w:val="20"/>
          </w:rPr>
          <w:t xml:space="preserve">. Mai 2023. </w:t>
        </w:r>
      </w:ins>
      <w:bookmarkStart w:id="2" w:name="_GoBack"/>
      <w:bookmarkEnd w:id="2"/>
    </w:p>
    <w:p w14:paraId="42B94C32" w14:textId="77777777" w:rsidR="005D672A" w:rsidRDefault="00E03BE2" w:rsidP="00A16DDD">
      <w:pPr>
        <w:jc w:val="both"/>
        <w:rPr>
          <w:rFonts w:ascii="Times New Roman" w:hAnsi="Times New Roman" w:cs="Times New Roman"/>
          <w:sz w:val="20"/>
          <w:szCs w:val="20"/>
        </w:rPr>
      </w:pPr>
      <w:r>
        <w:rPr>
          <w:rFonts w:ascii="Times New Roman" w:hAnsi="Times New Roman" w:cs="Times New Roman"/>
          <w:sz w:val="20"/>
          <w:szCs w:val="20"/>
        </w:rPr>
        <w:t xml:space="preserve">Depuis 2001, année de la fermeture de sa dernière mine, la France importe tout son uranium. </w:t>
      </w:r>
      <w:r w:rsidR="00525D46">
        <w:rPr>
          <w:rFonts w:ascii="Times New Roman" w:hAnsi="Times New Roman" w:cs="Times New Roman"/>
          <w:sz w:val="20"/>
          <w:szCs w:val="20"/>
        </w:rPr>
        <w:t xml:space="preserve">Pour savoir d’où il vient et en quelle quantité, </w:t>
      </w:r>
      <w:r w:rsidR="00B86DDF">
        <w:rPr>
          <w:rFonts w:ascii="Times New Roman" w:hAnsi="Times New Roman" w:cs="Times New Roman"/>
          <w:sz w:val="20"/>
          <w:szCs w:val="20"/>
        </w:rPr>
        <w:t xml:space="preserve">il faut prendre en compte tout </w:t>
      </w:r>
      <w:r w:rsidR="00F76432">
        <w:rPr>
          <w:rFonts w:ascii="Times New Roman" w:hAnsi="Times New Roman" w:cs="Times New Roman"/>
          <w:sz w:val="20"/>
          <w:szCs w:val="20"/>
        </w:rPr>
        <w:t xml:space="preserve">le circuit de transformations chimiques et nucléaires entre la mine et le réacteur </w:t>
      </w:r>
      <w:r w:rsidR="00B86DDF">
        <w:rPr>
          <w:rFonts w:ascii="Times New Roman" w:hAnsi="Times New Roman" w:cs="Times New Roman"/>
          <w:sz w:val="20"/>
          <w:szCs w:val="20"/>
        </w:rPr>
        <w:t xml:space="preserve">qui </w:t>
      </w:r>
      <w:r w:rsidR="00F76432">
        <w:rPr>
          <w:rFonts w:ascii="Times New Roman" w:hAnsi="Times New Roman" w:cs="Times New Roman"/>
          <w:sz w:val="20"/>
          <w:szCs w:val="20"/>
        </w:rPr>
        <w:t>est complexe</w:t>
      </w:r>
      <w:r w:rsidR="00B86DDF">
        <w:rPr>
          <w:rFonts w:ascii="Times New Roman" w:hAnsi="Times New Roman" w:cs="Times New Roman"/>
          <w:sz w:val="20"/>
          <w:szCs w:val="20"/>
        </w:rPr>
        <w:t>. C</w:t>
      </w:r>
      <w:r w:rsidR="005D672A">
        <w:rPr>
          <w:rFonts w:ascii="Times New Roman" w:hAnsi="Times New Roman" w:cs="Times New Roman"/>
          <w:sz w:val="20"/>
          <w:szCs w:val="20"/>
        </w:rPr>
        <w:t>ommen</w:t>
      </w:r>
      <w:r w:rsidR="00B86DDF">
        <w:rPr>
          <w:rFonts w:ascii="Times New Roman" w:hAnsi="Times New Roman" w:cs="Times New Roman"/>
          <w:sz w:val="20"/>
          <w:szCs w:val="20"/>
        </w:rPr>
        <w:t>çons donc</w:t>
      </w:r>
      <w:r w:rsidR="005D672A">
        <w:rPr>
          <w:rFonts w:ascii="Times New Roman" w:hAnsi="Times New Roman" w:cs="Times New Roman"/>
          <w:sz w:val="20"/>
          <w:szCs w:val="20"/>
        </w:rPr>
        <w:t xml:space="preserve"> par le décrire pour comprendre l’approvisionnement</w:t>
      </w:r>
      <w:r w:rsidR="00375580">
        <w:rPr>
          <w:rFonts w:ascii="Times New Roman" w:hAnsi="Times New Roman" w:cs="Times New Roman"/>
          <w:sz w:val="20"/>
          <w:szCs w:val="20"/>
        </w:rPr>
        <w:t xml:space="preserve"> du parc nucléaire.</w:t>
      </w:r>
    </w:p>
    <w:p w14:paraId="59ACE551" w14:textId="77777777" w:rsidR="005D672A" w:rsidRDefault="005D672A" w:rsidP="00A16DDD">
      <w:pPr>
        <w:jc w:val="both"/>
        <w:rPr>
          <w:rFonts w:ascii="Times New Roman" w:hAnsi="Times New Roman" w:cs="Times New Roman"/>
          <w:sz w:val="20"/>
          <w:szCs w:val="20"/>
        </w:rPr>
      </w:pPr>
    </w:p>
    <w:p w14:paraId="58E63562" w14:textId="03DAC0A8" w:rsidR="007F0D63" w:rsidRDefault="004C20F0" w:rsidP="00A16DDD">
      <w:pPr>
        <w:jc w:val="both"/>
        <w:rPr>
          <w:rFonts w:ascii="Times New Roman" w:hAnsi="Times New Roman" w:cs="Times New Roman"/>
          <w:sz w:val="20"/>
          <w:szCs w:val="20"/>
        </w:rPr>
      </w:pPr>
      <w:r>
        <w:rPr>
          <w:rFonts w:ascii="Times New Roman" w:hAnsi="Times New Roman" w:cs="Times New Roman"/>
          <w:sz w:val="20"/>
          <w:szCs w:val="20"/>
        </w:rPr>
        <w:t>L’uranium naturel est composé de deux isotopes, l’uranium-238 et l’uranium-235. Seul ce dernier est fissible, mais</w:t>
      </w:r>
      <w:r w:rsidR="00D745B2">
        <w:rPr>
          <w:rFonts w:ascii="Times New Roman" w:hAnsi="Times New Roman" w:cs="Times New Roman"/>
          <w:sz w:val="20"/>
          <w:szCs w:val="20"/>
        </w:rPr>
        <w:t xml:space="preserve"> </w:t>
      </w:r>
      <w:r w:rsidR="0046343B">
        <w:rPr>
          <w:rFonts w:ascii="Times New Roman" w:hAnsi="Times New Roman" w:cs="Times New Roman"/>
          <w:sz w:val="20"/>
          <w:szCs w:val="20"/>
        </w:rPr>
        <w:t>s</w:t>
      </w:r>
      <w:r w:rsidR="00D745B2">
        <w:rPr>
          <w:rFonts w:ascii="Times New Roman" w:hAnsi="Times New Roman" w:cs="Times New Roman"/>
          <w:sz w:val="20"/>
          <w:szCs w:val="20"/>
        </w:rPr>
        <w:t xml:space="preserve">a teneur naturelle n’est que de 0,7%. </w:t>
      </w:r>
      <w:r w:rsidR="00C4057D">
        <w:rPr>
          <w:rFonts w:ascii="Times New Roman" w:hAnsi="Times New Roman" w:cs="Times New Roman"/>
          <w:sz w:val="20"/>
          <w:szCs w:val="20"/>
        </w:rPr>
        <w:t>Or, l</w:t>
      </w:r>
      <w:r w:rsidR="00D745B2">
        <w:rPr>
          <w:rFonts w:ascii="Times New Roman" w:hAnsi="Times New Roman" w:cs="Times New Roman"/>
          <w:sz w:val="20"/>
          <w:szCs w:val="20"/>
        </w:rPr>
        <w:t xml:space="preserve">a grande majorité des réacteurs nucléaires de production d’électricité utilisent un </w:t>
      </w:r>
      <w:r w:rsidR="007C31B8">
        <w:rPr>
          <w:rFonts w:ascii="Times New Roman" w:hAnsi="Times New Roman" w:cs="Times New Roman"/>
          <w:sz w:val="20"/>
          <w:szCs w:val="20"/>
        </w:rPr>
        <w:t>combustible</w:t>
      </w:r>
      <w:r w:rsidR="00D745B2">
        <w:rPr>
          <w:rFonts w:ascii="Times New Roman" w:hAnsi="Times New Roman" w:cs="Times New Roman"/>
          <w:sz w:val="20"/>
          <w:szCs w:val="20"/>
        </w:rPr>
        <w:t xml:space="preserve"> dont la teneur en uranium-235 a été enrichie entre 3 et 5%. </w:t>
      </w:r>
      <w:r w:rsidR="00757976">
        <w:rPr>
          <w:rFonts w:ascii="Times New Roman" w:hAnsi="Times New Roman" w:cs="Times New Roman"/>
          <w:sz w:val="20"/>
          <w:szCs w:val="20"/>
        </w:rPr>
        <w:t xml:space="preserve">L’enrichissement est donc une étape </w:t>
      </w:r>
      <w:r w:rsidR="007C3B47">
        <w:rPr>
          <w:rFonts w:ascii="Times New Roman" w:hAnsi="Times New Roman" w:cs="Times New Roman"/>
          <w:sz w:val="20"/>
          <w:szCs w:val="20"/>
        </w:rPr>
        <w:t>stratégique</w:t>
      </w:r>
      <w:r w:rsidR="00757976">
        <w:rPr>
          <w:rFonts w:ascii="Times New Roman" w:hAnsi="Times New Roman" w:cs="Times New Roman"/>
          <w:sz w:val="20"/>
          <w:szCs w:val="20"/>
        </w:rPr>
        <w:t xml:space="preserve"> </w:t>
      </w:r>
      <w:r w:rsidR="00F71B52">
        <w:rPr>
          <w:rFonts w:ascii="Times New Roman" w:hAnsi="Times New Roman" w:cs="Times New Roman"/>
          <w:sz w:val="20"/>
          <w:szCs w:val="20"/>
        </w:rPr>
        <w:t xml:space="preserve">pour </w:t>
      </w:r>
      <w:r w:rsidR="00AF5DD8">
        <w:rPr>
          <w:rFonts w:ascii="Times New Roman" w:hAnsi="Times New Roman" w:cs="Times New Roman"/>
          <w:sz w:val="20"/>
          <w:szCs w:val="20"/>
        </w:rPr>
        <w:t>l’</w:t>
      </w:r>
      <w:r w:rsidR="00F71B52">
        <w:rPr>
          <w:rFonts w:ascii="Times New Roman" w:hAnsi="Times New Roman" w:cs="Times New Roman"/>
          <w:sz w:val="20"/>
          <w:szCs w:val="20"/>
        </w:rPr>
        <w:t xml:space="preserve">industrie </w:t>
      </w:r>
      <w:r w:rsidR="00757976">
        <w:rPr>
          <w:rFonts w:ascii="Times New Roman" w:hAnsi="Times New Roman" w:cs="Times New Roman"/>
          <w:sz w:val="20"/>
          <w:szCs w:val="20"/>
        </w:rPr>
        <w:t xml:space="preserve">avec </w:t>
      </w:r>
      <w:r w:rsidR="001770A4">
        <w:rPr>
          <w:rFonts w:ascii="Times New Roman" w:hAnsi="Times New Roman" w:cs="Times New Roman"/>
          <w:sz w:val="20"/>
          <w:szCs w:val="20"/>
        </w:rPr>
        <w:t>seulement 4 acteurs</w:t>
      </w:r>
      <w:r w:rsidR="00966E32">
        <w:rPr>
          <w:rFonts w:ascii="Times New Roman" w:hAnsi="Times New Roman" w:cs="Times New Roman"/>
          <w:sz w:val="20"/>
          <w:szCs w:val="20"/>
        </w:rPr>
        <w:t xml:space="preserve"> majeurs</w:t>
      </w:r>
      <w:r w:rsidR="00C9405A">
        <w:rPr>
          <w:rStyle w:val="Marquenotebasdepage"/>
          <w:rFonts w:ascii="Times New Roman" w:hAnsi="Times New Roman" w:cs="Times New Roman"/>
          <w:sz w:val="20"/>
          <w:szCs w:val="20"/>
        </w:rPr>
        <w:footnoteReference w:id="1"/>
      </w:r>
      <w:r w:rsidR="001770A4">
        <w:rPr>
          <w:rFonts w:ascii="Times New Roman" w:hAnsi="Times New Roman" w:cs="Times New Roman"/>
          <w:sz w:val="20"/>
          <w:szCs w:val="20"/>
        </w:rPr>
        <w:t> </w:t>
      </w:r>
      <w:r w:rsidR="00FF7DB6">
        <w:rPr>
          <w:rFonts w:ascii="Times New Roman" w:hAnsi="Times New Roman" w:cs="Times New Roman"/>
          <w:sz w:val="20"/>
          <w:szCs w:val="20"/>
        </w:rPr>
        <w:t>:</w:t>
      </w:r>
      <w:r w:rsidR="001770A4">
        <w:rPr>
          <w:rFonts w:ascii="Times New Roman" w:hAnsi="Times New Roman" w:cs="Times New Roman"/>
          <w:sz w:val="20"/>
          <w:szCs w:val="20"/>
        </w:rPr>
        <w:t xml:space="preserve"> </w:t>
      </w:r>
      <w:r w:rsidR="001770A4" w:rsidRPr="001770A4">
        <w:rPr>
          <w:rFonts w:ascii="Times New Roman" w:hAnsi="Times New Roman" w:cs="Times New Roman"/>
          <w:sz w:val="20"/>
          <w:szCs w:val="20"/>
        </w:rPr>
        <w:t xml:space="preserve">Rosatom </w:t>
      </w:r>
      <w:r w:rsidR="001770A4">
        <w:rPr>
          <w:rFonts w:ascii="Times New Roman" w:hAnsi="Times New Roman" w:cs="Times New Roman"/>
          <w:sz w:val="20"/>
          <w:szCs w:val="20"/>
        </w:rPr>
        <w:t xml:space="preserve">en </w:t>
      </w:r>
      <w:r w:rsidR="001770A4" w:rsidRPr="001770A4">
        <w:rPr>
          <w:rFonts w:ascii="Times New Roman" w:hAnsi="Times New Roman" w:cs="Times New Roman"/>
          <w:sz w:val="20"/>
          <w:szCs w:val="20"/>
        </w:rPr>
        <w:t>Russi</w:t>
      </w:r>
      <w:r w:rsidR="001770A4">
        <w:rPr>
          <w:rFonts w:ascii="Times New Roman" w:hAnsi="Times New Roman" w:cs="Times New Roman"/>
          <w:sz w:val="20"/>
          <w:szCs w:val="20"/>
        </w:rPr>
        <w:t xml:space="preserve">e </w:t>
      </w:r>
      <w:r w:rsidR="0072309A">
        <w:rPr>
          <w:rFonts w:ascii="Times New Roman" w:hAnsi="Times New Roman" w:cs="Times New Roman"/>
          <w:sz w:val="20"/>
          <w:szCs w:val="20"/>
        </w:rPr>
        <w:t>couvre 46% de la production mondiale ; Urenco, avec des usines au Royaume-Uni, Allemagne, Pays-Bas et Etats-Unis,</w:t>
      </w:r>
      <w:r w:rsidR="00A16DDD">
        <w:rPr>
          <w:rFonts w:ascii="Times New Roman" w:hAnsi="Times New Roman" w:cs="Times New Roman"/>
          <w:sz w:val="20"/>
          <w:szCs w:val="20"/>
        </w:rPr>
        <w:t xml:space="preserve"> détient</w:t>
      </w:r>
      <w:r w:rsidR="0072309A">
        <w:rPr>
          <w:rFonts w:ascii="Times New Roman" w:hAnsi="Times New Roman" w:cs="Times New Roman"/>
          <w:sz w:val="20"/>
          <w:szCs w:val="20"/>
        </w:rPr>
        <w:t xml:space="preserve"> </w:t>
      </w:r>
      <w:r w:rsidR="00A16DDD">
        <w:rPr>
          <w:rFonts w:ascii="Times New Roman" w:hAnsi="Times New Roman" w:cs="Times New Roman"/>
          <w:sz w:val="20"/>
          <w:szCs w:val="20"/>
        </w:rPr>
        <w:t>30</w:t>
      </w:r>
      <w:r w:rsidR="0072309A">
        <w:rPr>
          <w:rFonts w:ascii="Times New Roman" w:hAnsi="Times New Roman" w:cs="Times New Roman"/>
          <w:sz w:val="20"/>
          <w:szCs w:val="20"/>
        </w:rPr>
        <w:t>% de</w:t>
      </w:r>
      <w:r w:rsidR="00A16DDD">
        <w:rPr>
          <w:rFonts w:ascii="Times New Roman" w:hAnsi="Times New Roman" w:cs="Times New Roman"/>
          <w:sz w:val="20"/>
          <w:szCs w:val="20"/>
        </w:rPr>
        <w:t xml:space="preserve">s parts de marché ; Orano, avec une usine en France, 12% et </w:t>
      </w:r>
      <w:r w:rsidR="00145331">
        <w:rPr>
          <w:rFonts w:ascii="Times New Roman" w:hAnsi="Times New Roman" w:cs="Times New Roman"/>
          <w:sz w:val="20"/>
          <w:szCs w:val="20"/>
        </w:rPr>
        <w:t>CNNC en Chine, 11%.</w:t>
      </w:r>
      <w:r w:rsidR="00DB3FFE">
        <w:rPr>
          <w:rFonts w:ascii="Times New Roman" w:hAnsi="Times New Roman" w:cs="Times New Roman"/>
          <w:sz w:val="20"/>
          <w:szCs w:val="20"/>
        </w:rPr>
        <w:t xml:space="preserve"> </w:t>
      </w:r>
      <w:r w:rsidR="007F0D63">
        <w:rPr>
          <w:rFonts w:ascii="Times New Roman" w:hAnsi="Times New Roman" w:cs="Times New Roman"/>
          <w:sz w:val="20"/>
          <w:szCs w:val="20"/>
        </w:rPr>
        <w:t>Il y a aussi deux acteurs mineurs au Japon et au Brésil.</w:t>
      </w:r>
    </w:p>
    <w:p w14:paraId="129ACC18" w14:textId="77777777" w:rsidR="007F0D63" w:rsidRDefault="007F0D63" w:rsidP="00A16DDD">
      <w:pPr>
        <w:jc w:val="both"/>
        <w:rPr>
          <w:rFonts w:ascii="Times New Roman" w:hAnsi="Times New Roman" w:cs="Times New Roman"/>
          <w:sz w:val="20"/>
          <w:szCs w:val="20"/>
        </w:rPr>
      </w:pPr>
    </w:p>
    <w:p w14:paraId="57945FE0" w14:textId="77777777" w:rsidR="00DB3FFE" w:rsidRDefault="00DB3FFE" w:rsidP="00A16DDD">
      <w:pPr>
        <w:jc w:val="both"/>
        <w:rPr>
          <w:rFonts w:ascii="Times New Roman" w:hAnsi="Times New Roman" w:cs="Times New Roman"/>
          <w:sz w:val="20"/>
          <w:szCs w:val="20"/>
        </w:rPr>
      </w:pPr>
      <w:r>
        <w:rPr>
          <w:rFonts w:ascii="Times New Roman" w:hAnsi="Times New Roman" w:cs="Times New Roman"/>
          <w:sz w:val="20"/>
          <w:szCs w:val="20"/>
        </w:rPr>
        <w:t>En</w:t>
      </w:r>
      <w:r w:rsidR="001A3A1A">
        <w:rPr>
          <w:rFonts w:ascii="Times New Roman" w:hAnsi="Times New Roman" w:cs="Times New Roman"/>
          <w:sz w:val="20"/>
          <w:szCs w:val="20"/>
        </w:rPr>
        <w:t xml:space="preserve">tre la mine et l’usine d’enrichissement, </w:t>
      </w:r>
      <w:r w:rsidR="005D672A">
        <w:rPr>
          <w:rFonts w:ascii="Times New Roman" w:hAnsi="Times New Roman" w:cs="Times New Roman"/>
          <w:sz w:val="20"/>
          <w:szCs w:val="20"/>
        </w:rPr>
        <w:t>plusieurs transformations chimiques</w:t>
      </w:r>
      <w:r w:rsidR="00812AB2">
        <w:rPr>
          <w:rFonts w:ascii="Times New Roman" w:hAnsi="Times New Roman" w:cs="Times New Roman"/>
          <w:sz w:val="20"/>
          <w:szCs w:val="20"/>
        </w:rPr>
        <w:t xml:space="preserve"> sont nécessaires</w:t>
      </w:r>
      <w:r w:rsidR="005D672A">
        <w:rPr>
          <w:rFonts w:ascii="Times New Roman" w:hAnsi="Times New Roman" w:cs="Times New Roman"/>
          <w:sz w:val="20"/>
          <w:szCs w:val="20"/>
        </w:rPr>
        <w:t>.</w:t>
      </w:r>
      <w:r w:rsidR="00724BE7">
        <w:rPr>
          <w:rFonts w:ascii="Times New Roman" w:hAnsi="Times New Roman" w:cs="Times New Roman"/>
          <w:sz w:val="20"/>
          <w:szCs w:val="20"/>
        </w:rPr>
        <w:t xml:space="preserve"> </w:t>
      </w:r>
      <w:r w:rsidR="00724BE7" w:rsidRPr="00724BE7">
        <w:rPr>
          <w:rFonts w:ascii="Times New Roman" w:hAnsi="Times New Roman" w:cs="Times New Roman"/>
          <w:sz w:val="20"/>
          <w:szCs w:val="20"/>
        </w:rPr>
        <w:t>La teneur du minerai extrait des mines est assez faible</w:t>
      </w:r>
      <w:r w:rsidR="00724BE7">
        <w:rPr>
          <w:rFonts w:ascii="Times New Roman" w:hAnsi="Times New Roman" w:cs="Times New Roman"/>
          <w:sz w:val="20"/>
          <w:szCs w:val="20"/>
        </w:rPr>
        <w:t xml:space="preserve"> et </w:t>
      </w:r>
      <w:r w:rsidR="00592A27">
        <w:rPr>
          <w:rFonts w:ascii="Times New Roman" w:hAnsi="Times New Roman" w:cs="Times New Roman"/>
          <w:sz w:val="20"/>
          <w:szCs w:val="20"/>
        </w:rPr>
        <w:t>des premières séparations</w:t>
      </w:r>
      <w:r w:rsidR="00724BE7">
        <w:rPr>
          <w:rFonts w:ascii="Times New Roman" w:hAnsi="Times New Roman" w:cs="Times New Roman"/>
          <w:sz w:val="20"/>
          <w:szCs w:val="20"/>
        </w:rPr>
        <w:t xml:space="preserve"> chimique</w:t>
      </w:r>
      <w:r w:rsidR="00592A27">
        <w:rPr>
          <w:rFonts w:ascii="Times New Roman" w:hAnsi="Times New Roman" w:cs="Times New Roman"/>
          <w:sz w:val="20"/>
          <w:szCs w:val="20"/>
        </w:rPr>
        <w:t xml:space="preserve">s donnent du </w:t>
      </w:r>
      <w:r w:rsidR="00724BE7">
        <w:rPr>
          <w:rFonts w:ascii="Times New Roman" w:hAnsi="Times New Roman" w:cs="Times New Roman"/>
          <w:sz w:val="20"/>
          <w:szCs w:val="20"/>
        </w:rPr>
        <w:t xml:space="preserve">« yellow cake » </w:t>
      </w:r>
      <w:r w:rsidR="00724BE7" w:rsidRPr="00724BE7">
        <w:rPr>
          <w:rFonts w:ascii="Times New Roman" w:hAnsi="Times New Roman" w:cs="Times New Roman"/>
          <w:sz w:val="20"/>
          <w:szCs w:val="20"/>
        </w:rPr>
        <w:t>contenant 75 % d’oxyde d’uranium</w:t>
      </w:r>
      <w:r w:rsidR="00724BE7">
        <w:rPr>
          <w:rFonts w:ascii="Times New Roman" w:hAnsi="Times New Roman" w:cs="Times New Roman"/>
          <w:sz w:val="20"/>
          <w:szCs w:val="20"/>
        </w:rPr>
        <w:t>.</w:t>
      </w:r>
      <w:r w:rsidR="00592A27">
        <w:rPr>
          <w:rFonts w:ascii="Times New Roman" w:hAnsi="Times New Roman" w:cs="Times New Roman"/>
          <w:sz w:val="20"/>
          <w:szCs w:val="20"/>
        </w:rPr>
        <w:t xml:space="preserve"> </w:t>
      </w:r>
      <w:r w:rsidR="00A55597">
        <w:rPr>
          <w:rFonts w:ascii="Times New Roman" w:hAnsi="Times New Roman" w:cs="Times New Roman"/>
          <w:sz w:val="20"/>
          <w:szCs w:val="20"/>
        </w:rPr>
        <w:t xml:space="preserve">Pour être enrichi, l’uranium doit se présenter </w:t>
      </w:r>
      <w:r w:rsidR="008F5B7E">
        <w:rPr>
          <w:rFonts w:ascii="Times New Roman" w:hAnsi="Times New Roman" w:cs="Times New Roman"/>
          <w:sz w:val="20"/>
          <w:szCs w:val="20"/>
        </w:rPr>
        <w:t xml:space="preserve">sous forme gazeuse. </w:t>
      </w:r>
      <w:r w:rsidR="007C4516">
        <w:rPr>
          <w:rFonts w:ascii="Times New Roman" w:hAnsi="Times New Roman" w:cs="Times New Roman"/>
          <w:sz w:val="20"/>
          <w:szCs w:val="20"/>
        </w:rPr>
        <w:t>Après purification, il est d’abord converti en UF</w:t>
      </w:r>
      <w:r w:rsidR="007C4516" w:rsidRPr="007C4516">
        <w:rPr>
          <w:rFonts w:ascii="Times New Roman" w:hAnsi="Times New Roman" w:cs="Times New Roman"/>
          <w:sz w:val="20"/>
          <w:szCs w:val="20"/>
          <w:vertAlign w:val="subscript"/>
        </w:rPr>
        <w:t>4</w:t>
      </w:r>
      <w:r w:rsidR="007C4516">
        <w:rPr>
          <w:rFonts w:ascii="Times New Roman" w:hAnsi="Times New Roman" w:cs="Times New Roman"/>
          <w:sz w:val="20"/>
          <w:szCs w:val="20"/>
        </w:rPr>
        <w:t xml:space="preserve"> (un atome d’uranium et 4 atomes de fluor).</w:t>
      </w:r>
      <w:r w:rsidR="00D74C13">
        <w:rPr>
          <w:rFonts w:ascii="Times New Roman" w:hAnsi="Times New Roman" w:cs="Times New Roman"/>
          <w:sz w:val="20"/>
          <w:szCs w:val="20"/>
        </w:rPr>
        <w:t xml:space="preserve"> </w:t>
      </w:r>
      <w:r w:rsidR="002073E0">
        <w:rPr>
          <w:rFonts w:ascii="Times New Roman" w:hAnsi="Times New Roman" w:cs="Times New Roman"/>
          <w:sz w:val="20"/>
          <w:szCs w:val="20"/>
        </w:rPr>
        <w:t xml:space="preserve">Pour la France, </w:t>
      </w:r>
      <w:r w:rsidR="005838E1">
        <w:rPr>
          <w:rFonts w:ascii="Times New Roman" w:hAnsi="Times New Roman" w:cs="Times New Roman"/>
          <w:sz w:val="20"/>
          <w:szCs w:val="20"/>
        </w:rPr>
        <w:t>c’est l’usine</w:t>
      </w:r>
      <w:r w:rsidR="00D74C13">
        <w:rPr>
          <w:rFonts w:ascii="Times New Roman" w:hAnsi="Times New Roman" w:cs="Times New Roman"/>
          <w:sz w:val="20"/>
          <w:szCs w:val="20"/>
        </w:rPr>
        <w:t xml:space="preserve"> d</w:t>
      </w:r>
      <w:r w:rsidR="002073E0">
        <w:rPr>
          <w:rFonts w:ascii="Times New Roman" w:hAnsi="Times New Roman" w:cs="Times New Roman"/>
          <w:sz w:val="20"/>
          <w:szCs w:val="20"/>
        </w:rPr>
        <w:t xml:space="preserve">e </w:t>
      </w:r>
      <w:r w:rsidR="00D74C13" w:rsidRPr="00D74C13">
        <w:rPr>
          <w:rFonts w:ascii="Times New Roman" w:hAnsi="Times New Roman" w:cs="Times New Roman"/>
          <w:sz w:val="20"/>
          <w:szCs w:val="20"/>
        </w:rPr>
        <w:t>Malvési</w:t>
      </w:r>
      <w:r w:rsidR="00DC0D6F">
        <w:rPr>
          <w:rStyle w:val="Marquenotebasdepage"/>
          <w:rFonts w:ascii="Times New Roman" w:hAnsi="Times New Roman" w:cs="Times New Roman"/>
          <w:sz w:val="20"/>
          <w:szCs w:val="20"/>
        </w:rPr>
        <w:footnoteReference w:id="2"/>
      </w:r>
      <w:r w:rsidR="00D74C13" w:rsidRPr="00D74C13">
        <w:rPr>
          <w:rFonts w:ascii="Times New Roman" w:hAnsi="Times New Roman" w:cs="Times New Roman"/>
          <w:sz w:val="20"/>
          <w:szCs w:val="20"/>
        </w:rPr>
        <w:t xml:space="preserve"> dans l’Aude</w:t>
      </w:r>
      <w:r w:rsidR="005838E1">
        <w:rPr>
          <w:rFonts w:ascii="Times New Roman" w:hAnsi="Times New Roman" w:cs="Times New Roman"/>
          <w:sz w:val="20"/>
          <w:szCs w:val="20"/>
        </w:rPr>
        <w:t xml:space="preserve"> qui s’en charge</w:t>
      </w:r>
      <w:r w:rsidR="00D74C13">
        <w:rPr>
          <w:rFonts w:ascii="Times New Roman" w:hAnsi="Times New Roman" w:cs="Times New Roman"/>
          <w:sz w:val="20"/>
          <w:szCs w:val="20"/>
        </w:rPr>
        <w:t>.</w:t>
      </w:r>
      <w:r w:rsidR="00143BC3">
        <w:rPr>
          <w:rFonts w:ascii="Times New Roman" w:hAnsi="Times New Roman" w:cs="Times New Roman"/>
          <w:sz w:val="20"/>
          <w:szCs w:val="20"/>
        </w:rPr>
        <w:t xml:space="preserve"> Puis, la seconde étape de la conversion a lieu sur le site du Tricastin</w:t>
      </w:r>
      <w:r w:rsidR="009B1BBE">
        <w:rPr>
          <w:rStyle w:val="Marquenotebasdepage"/>
          <w:rFonts w:ascii="Times New Roman" w:hAnsi="Times New Roman" w:cs="Times New Roman"/>
          <w:sz w:val="20"/>
          <w:szCs w:val="20"/>
        </w:rPr>
        <w:footnoteReference w:id="3"/>
      </w:r>
      <w:r w:rsidR="007F37E8">
        <w:rPr>
          <w:rFonts w:ascii="Times New Roman" w:hAnsi="Times New Roman" w:cs="Times New Roman"/>
          <w:sz w:val="20"/>
          <w:szCs w:val="20"/>
        </w:rPr>
        <w:t xml:space="preserve"> et donne</w:t>
      </w:r>
      <w:r w:rsidR="00677866">
        <w:rPr>
          <w:rFonts w:ascii="Times New Roman" w:hAnsi="Times New Roman" w:cs="Times New Roman"/>
          <w:sz w:val="20"/>
          <w:szCs w:val="20"/>
        </w:rPr>
        <w:t xml:space="preserve"> de l’</w:t>
      </w:r>
      <w:r w:rsidR="00677866" w:rsidRPr="00677866">
        <w:rPr>
          <w:rFonts w:ascii="Times New Roman" w:hAnsi="Times New Roman" w:cs="Times New Roman"/>
          <w:sz w:val="20"/>
          <w:szCs w:val="20"/>
        </w:rPr>
        <w:t>hexafluorure d’uranium (UF</w:t>
      </w:r>
      <w:r w:rsidR="00677866" w:rsidRPr="00677866">
        <w:rPr>
          <w:rFonts w:ascii="Times New Roman" w:hAnsi="Times New Roman" w:cs="Times New Roman"/>
          <w:sz w:val="20"/>
          <w:szCs w:val="20"/>
          <w:vertAlign w:val="subscript"/>
        </w:rPr>
        <w:t>6</w:t>
      </w:r>
      <w:r w:rsidR="00677866" w:rsidRPr="00677866">
        <w:rPr>
          <w:rFonts w:ascii="Times New Roman" w:hAnsi="Times New Roman" w:cs="Times New Roman"/>
          <w:sz w:val="20"/>
          <w:szCs w:val="20"/>
        </w:rPr>
        <w:t>)</w:t>
      </w:r>
      <w:r w:rsidR="00677866">
        <w:rPr>
          <w:rFonts w:ascii="Times New Roman" w:hAnsi="Times New Roman" w:cs="Times New Roman"/>
          <w:sz w:val="20"/>
          <w:szCs w:val="20"/>
        </w:rPr>
        <w:t>.</w:t>
      </w:r>
      <w:r w:rsidR="009B1BBE">
        <w:rPr>
          <w:rFonts w:ascii="Times New Roman" w:hAnsi="Times New Roman" w:cs="Times New Roman"/>
          <w:sz w:val="20"/>
          <w:szCs w:val="20"/>
        </w:rPr>
        <w:t xml:space="preserve"> L’enrichissement a ensuite lieu sur le même site. </w:t>
      </w:r>
      <w:r w:rsidR="0012164F">
        <w:rPr>
          <w:rFonts w:ascii="Times New Roman" w:hAnsi="Times New Roman" w:cs="Times New Roman"/>
          <w:sz w:val="20"/>
          <w:szCs w:val="20"/>
        </w:rPr>
        <w:t>Enfin, il faut défluorer aussi bien l’uranium enrichi et l’uranium appauvri pour obtenir de l’oxyde d’uranium</w:t>
      </w:r>
      <w:r w:rsidR="005C23DC">
        <w:rPr>
          <w:rFonts w:ascii="Times New Roman" w:hAnsi="Times New Roman" w:cs="Times New Roman"/>
          <w:sz w:val="20"/>
          <w:szCs w:val="20"/>
        </w:rPr>
        <w:t>, toujours au Tricastin.</w:t>
      </w:r>
    </w:p>
    <w:p w14:paraId="722F0630" w14:textId="77777777" w:rsidR="0012164F" w:rsidRDefault="0012164F" w:rsidP="00A16DDD">
      <w:pPr>
        <w:jc w:val="both"/>
        <w:rPr>
          <w:rFonts w:ascii="Times New Roman" w:hAnsi="Times New Roman" w:cs="Times New Roman"/>
          <w:sz w:val="20"/>
          <w:szCs w:val="20"/>
        </w:rPr>
      </w:pPr>
    </w:p>
    <w:p w14:paraId="110D5C45" w14:textId="2005A466" w:rsidR="0012164F" w:rsidRDefault="0012164F" w:rsidP="00A16DDD">
      <w:pPr>
        <w:jc w:val="both"/>
        <w:rPr>
          <w:rFonts w:ascii="Times New Roman" w:hAnsi="Times New Roman" w:cs="Times New Roman"/>
          <w:sz w:val="20"/>
          <w:szCs w:val="20"/>
        </w:rPr>
      </w:pPr>
      <w:r>
        <w:rPr>
          <w:rFonts w:ascii="Times New Roman" w:hAnsi="Times New Roman" w:cs="Times New Roman"/>
          <w:sz w:val="20"/>
          <w:szCs w:val="20"/>
        </w:rPr>
        <w:t xml:space="preserve">Les </w:t>
      </w:r>
      <w:r w:rsidR="002822B2">
        <w:rPr>
          <w:rFonts w:ascii="Times New Roman" w:hAnsi="Times New Roman" w:cs="Times New Roman"/>
          <w:sz w:val="20"/>
          <w:szCs w:val="20"/>
        </w:rPr>
        <w:t xml:space="preserve">barres de </w:t>
      </w:r>
      <w:r>
        <w:rPr>
          <w:rFonts w:ascii="Times New Roman" w:hAnsi="Times New Roman" w:cs="Times New Roman"/>
          <w:sz w:val="20"/>
          <w:szCs w:val="20"/>
        </w:rPr>
        <w:t>combustibles sont fabriqué</w:t>
      </w:r>
      <w:r w:rsidR="005C23DC">
        <w:rPr>
          <w:rFonts w:ascii="Times New Roman" w:hAnsi="Times New Roman" w:cs="Times New Roman"/>
          <w:sz w:val="20"/>
          <w:szCs w:val="20"/>
        </w:rPr>
        <w:t>e</w:t>
      </w:r>
      <w:r>
        <w:rPr>
          <w:rFonts w:ascii="Times New Roman" w:hAnsi="Times New Roman" w:cs="Times New Roman"/>
          <w:sz w:val="20"/>
          <w:szCs w:val="20"/>
        </w:rPr>
        <w:t>s dans d’autres usines spécialisées</w:t>
      </w:r>
      <w:r w:rsidR="005C23DC">
        <w:rPr>
          <w:rFonts w:ascii="Times New Roman" w:hAnsi="Times New Roman" w:cs="Times New Roman"/>
          <w:sz w:val="20"/>
          <w:szCs w:val="20"/>
        </w:rPr>
        <w:t>.</w:t>
      </w:r>
      <w:r w:rsidR="004954F9">
        <w:rPr>
          <w:rFonts w:ascii="Times New Roman" w:hAnsi="Times New Roman" w:cs="Times New Roman"/>
          <w:sz w:val="20"/>
          <w:szCs w:val="20"/>
        </w:rPr>
        <w:t xml:space="preserve"> </w:t>
      </w:r>
      <w:r w:rsidR="00877BB3">
        <w:rPr>
          <w:rFonts w:ascii="Times New Roman" w:hAnsi="Times New Roman" w:cs="Times New Roman"/>
          <w:sz w:val="20"/>
          <w:szCs w:val="20"/>
        </w:rPr>
        <w:t xml:space="preserve">L’acteur français est </w:t>
      </w:r>
      <w:r w:rsidR="004954F9">
        <w:rPr>
          <w:rFonts w:ascii="Times New Roman" w:hAnsi="Times New Roman" w:cs="Times New Roman"/>
          <w:sz w:val="20"/>
          <w:szCs w:val="20"/>
        </w:rPr>
        <w:t>Framatome</w:t>
      </w:r>
      <w:r w:rsidR="00877BB3">
        <w:rPr>
          <w:rStyle w:val="Marquenotebasdepage"/>
          <w:rFonts w:ascii="Times New Roman" w:hAnsi="Times New Roman" w:cs="Times New Roman"/>
          <w:sz w:val="20"/>
          <w:szCs w:val="20"/>
        </w:rPr>
        <w:footnoteReference w:id="4"/>
      </w:r>
      <w:r w:rsidR="00877BB3">
        <w:rPr>
          <w:rFonts w:ascii="Times New Roman" w:hAnsi="Times New Roman" w:cs="Times New Roman"/>
          <w:sz w:val="20"/>
          <w:szCs w:val="20"/>
        </w:rPr>
        <w:t xml:space="preserve">, qui a </w:t>
      </w:r>
      <w:r w:rsidR="00A029A4">
        <w:rPr>
          <w:rFonts w:ascii="Times New Roman" w:hAnsi="Times New Roman" w:cs="Times New Roman"/>
          <w:sz w:val="20"/>
          <w:szCs w:val="20"/>
        </w:rPr>
        <w:t>des</w:t>
      </w:r>
      <w:r w:rsidR="00877BB3">
        <w:rPr>
          <w:rFonts w:ascii="Times New Roman" w:hAnsi="Times New Roman" w:cs="Times New Roman"/>
          <w:sz w:val="20"/>
          <w:szCs w:val="20"/>
        </w:rPr>
        <w:t xml:space="preserve"> usines à </w:t>
      </w:r>
      <w:r w:rsidR="00877BB3" w:rsidRPr="00877BB3">
        <w:rPr>
          <w:rFonts w:ascii="Times New Roman" w:hAnsi="Times New Roman" w:cs="Times New Roman"/>
          <w:sz w:val="20"/>
          <w:szCs w:val="20"/>
        </w:rPr>
        <w:t>Romans-sur-Isère</w:t>
      </w:r>
      <w:r w:rsidR="00877BB3">
        <w:rPr>
          <w:rFonts w:ascii="Times New Roman" w:hAnsi="Times New Roman" w:cs="Times New Roman"/>
          <w:sz w:val="20"/>
          <w:szCs w:val="20"/>
        </w:rPr>
        <w:t xml:space="preserve">, </w:t>
      </w:r>
      <w:r w:rsidR="00877BB3" w:rsidRPr="00877BB3">
        <w:rPr>
          <w:rFonts w:ascii="Times New Roman" w:hAnsi="Times New Roman" w:cs="Times New Roman"/>
          <w:sz w:val="20"/>
          <w:szCs w:val="20"/>
        </w:rPr>
        <w:t>Karlstein</w:t>
      </w:r>
      <w:r w:rsidR="00877BB3">
        <w:rPr>
          <w:rFonts w:ascii="Times New Roman" w:hAnsi="Times New Roman" w:cs="Times New Roman"/>
          <w:sz w:val="20"/>
          <w:szCs w:val="20"/>
        </w:rPr>
        <w:t xml:space="preserve"> (Allemagne)</w:t>
      </w:r>
      <w:r w:rsidR="00080429">
        <w:rPr>
          <w:rFonts w:ascii="Times New Roman" w:hAnsi="Times New Roman" w:cs="Times New Roman"/>
          <w:sz w:val="20"/>
          <w:szCs w:val="20"/>
        </w:rPr>
        <w:t xml:space="preserve"> et </w:t>
      </w:r>
      <w:r w:rsidR="00080429" w:rsidRPr="00080429">
        <w:rPr>
          <w:rFonts w:ascii="Times New Roman" w:hAnsi="Times New Roman" w:cs="Times New Roman"/>
          <w:sz w:val="20"/>
          <w:szCs w:val="20"/>
        </w:rPr>
        <w:t>Richland</w:t>
      </w:r>
      <w:r w:rsidR="00080429">
        <w:rPr>
          <w:rFonts w:ascii="Times New Roman" w:hAnsi="Times New Roman" w:cs="Times New Roman"/>
          <w:sz w:val="20"/>
          <w:szCs w:val="20"/>
        </w:rPr>
        <w:t xml:space="preserve"> (Etats-Unis)</w:t>
      </w:r>
      <w:r w:rsidR="00903865">
        <w:rPr>
          <w:rFonts w:ascii="Times New Roman" w:hAnsi="Times New Roman" w:cs="Times New Roman"/>
          <w:sz w:val="20"/>
          <w:szCs w:val="20"/>
        </w:rPr>
        <w:t>.</w:t>
      </w:r>
      <w:r w:rsidR="00310CF8">
        <w:rPr>
          <w:rFonts w:ascii="Times New Roman" w:hAnsi="Times New Roman" w:cs="Times New Roman"/>
          <w:sz w:val="20"/>
          <w:szCs w:val="20"/>
        </w:rPr>
        <w:t xml:space="preserve"> </w:t>
      </w:r>
      <w:r w:rsidR="00EB273F">
        <w:rPr>
          <w:rFonts w:ascii="Times New Roman" w:hAnsi="Times New Roman" w:cs="Times New Roman"/>
          <w:sz w:val="20"/>
          <w:szCs w:val="20"/>
        </w:rPr>
        <w:t>Les autres usines européennes sont en Suède (</w:t>
      </w:r>
      <w:r w:rsidR="00310CF8">
        <w:rPr>
          <w:rFonts w:ascii="Times New Roman" w:hAnsi="Times New Roman" w:cs="Times New Roman"/>
          <w:sz w:val="20"/>
          <w:szCs w:val="20"/>
        </w:rPr>
        <w:t>Westinghouse</w:t>
      </w:r>
      <w:r w:rsidR="00EB273F">
        <w:rPr>
          <w:rFonts w:ascii="Times New Roman" w:hAnsi="Times New Roman" w:cs="Times New Roman"/>
          <w:sz w:val="20"/>
          <w:szCs w:val="20"/>
        </w:rPr>
        <w:t>) et en Espagne (Enusa). La Roumanie a aussi une usine qui fabrique des barres de combustible à l’uranium naturel pour ses réacteurs Candu.</w:t>
      </w:r>
    </w:p>
    <w:p w14:paraId="48998E38" w14:textId="77777777" w:rsidR="00DB3FFE" w:rsidRDefault="00DB3FFE" w:rsidP="00A16DDD">
      <w:pPr>
        <w:jc w:val="both"/>
        <w:rPr>
          <w:rFonts w:ascii="Times New Roman" w:hAnsi="Times New Roman" w:cs="Times New Roman"/>
          <w:sz w:val="20"/>
          <w:szCs w:val="20"/>
        </w:rPr>
      </w:pPr>
    </w:p>
    <w:p w14:paraId="45F1DB4D" w14:textId="28F61C82" w:rsidR="00E61B14" w:rsidRDefault="00DB3FFE" w:rsidP="007200EB">
      <w:pPr>
        <w:jc w:val="both"/>
        <w:rPr>
          <w:rFonts w:ascii="Times New Roman" w:hAnsi="Times New Roman" w:cs="Times New Roman"/>
          <w:sz w:val="20"/>
          <w:szCs w:val="20"/>
        </w:rPr>
      </w:pPr>
      <w:r>
        <w:rPr>
          <w:rFonts w:ascii="Times New Roman" w:hAnsi="Times New Roman" w:cs="Times New Roman"/>
          <w:sz w:val="20"/>
          <w:szCs w:val="20"/>
        </w:rPr>
        <w:t>CNNC</w:t>
      </w:r>
      <w:r w:rsidR="006106EE">
        <w:rPr>
          <w:rFonts w:ascii="Times New Roman" w:hAnsi="Times New Roman" w:cs="Times New Roman"/>
          <w:sz w:val="20"/>
          <w:szCs w:val="20"/>
        </w:rPr>
        <w:t>, l’enrichisseur chinois</w:t>
      </w:r>
      <w:r>
        <w:rPr>
          <w:rFonts w:ascii="Times New Roman" w:hAnsi="Times New Roman" w:cs="Times New Roman"/>
          <w:sz w:val="20"/>
          <w:szCs w:val="20"/>
        </w:rPr>
        <w:t xml:space="preserve"> ne fournit que la Chine</w:t>
      </w:r>
      <w:r w:rsidR="00FC74A6">
        <w:rPr>
          <w:rFonts w:ascii="Times New Roman" w:hAnsi="Times New Roman" w:cs="Times New Roman"/>
          <w:sz w:val="20"/>
          <w:szCs w:val="20"/>
        </w:rPr>
        <w:t>, dont le marché est fermé</w:t>
      </w:r>
      <w:r>
        <w:rPr>
          <w:rFonts w:ascii="Times New Roman" w:hAnsi="Times New Roman" w:cs="Times New Roman"/>
          <w:sz w:val="20"/>
          <w:szCs w:val="20"/>
        </w:rPr>
        <w:t xml:space="preserve">. Le marché russe est </w:t>
      </w:r>
      <w:r w:rsidR="00603BC2">
        <w:rPr>
          <w:rFonts w:ascii="Times New Roman" w:hAnsi="Times New Roman" w:cs="Times New Roman"/>
          <w:sz w:val="20"/>
          <w:szCs w:val="20"/>
        </w:rPr>
        <w:t xml:space="preserve">aussi </w:t>
      </w:r>
      <w:r>
        <w:rPr>
          <w:rFonts w:ascii="Times New Roman" w:hAnsi="Times New Roman" w:cs="Times New Roman"/>
          <w:sz w:val="20"/>
          <w:szCs w:val="20"/>
        </w:rPr>
        <w:t xml:space="preserve">fermé </w:t>
      </w:r>
      <w:r w:rsidR="005D672A">
        <w:rPr>
          <w:rFonts w:ascii="Times New Roman" w:hAnsi="Times New Roman" w:cs="Times New Roman"/>
          <w:sz w:val="20"/>
          <w:szCs w:val="20"/>
        </w:rPr>
        <w:t>aux enrichisseurs occidentaux</w:t>
      </w:r>
      <w:r w:rsidR="00AF6B6C">
        <w:rPr>
          <w:rFonts w:ascii="Times New Roman" w:hAnsi="Times New Roman" w:cs="Times New Roman"/>
          <w:sz w:val="20"/>
          <w:szCs w:val="20"/>
        </w:rPr>
        <w:t xml:space="preserve">, mais Rosatom fournit l’occident. </w:t>
      </w:r>
      <w:r w:rsidR="002F720A">
        <w:rPr>
          <w:rFonts w:ascii="Times New Roman" w:hAnsi="Times New Roman" w:cs="Times New Roman"/>
          <w:sz w:val="20"/>
          <w:szCs w:val="20"/>
        </w:rPr>
        <w:t xml:space="preserve">En France, </w:t>
      </w:r>
      <w:r w:rsidR="00AF6B6C">
        <w:rPr>
          <w:rFonts w:ascii="Times New Roman" w:hAnsi="Times New Roman" w:cs="Times New Roman"/>
          <w:sz w:val="20"/>
          <w:szCs w:val="20"/>
        </w:rPr>
        <w:t xml:space="preserve">EDF s’approvisionne auprès d’Orano, qui lui fournit </w:t>
      </w:r>
      <w:r w:rsidR="00AF6B6C" w:rsidRPr="009678D2">
        <w:rPr>
          <w:rFonts w:ascii="Times New Roman" w:hAnsi="Times New Roman" w:cs="Times New Roman"/>
          <w:sz w:val="20"/>
          <w:szCs w:val="20"/>
        </w:rPr>
        <w:t>40 % d</w:t>
      </w:r>
      <w:r w:rsidR="00AF6B6C">
        <w:rPr>
          <w:rFonts w:ascii="Times New Roman" w:hAnsi="Times New Roman" w:cs="Times New Roman"/>
          <w:sz w:val="20"/>
          <w:szCs w:val="20"/>
        </w:rPr>
        <w:t>e son</w:t>
      </w:r>
      <w:r w:rsidR="00AF6B6C" w:rsidRPr="009678D2">
        <w:rPr>
          <w:rFonts w:ascii="Times New Roman" w:hAnsi="Times New Roman" w:cs="Times New Roman"/>
          <w:sz w:val="20"/>
          <w:szCs w:val="20"/>
        </w:rPr>
        <w:t xml:space="preserve"> combustible</w:t>
      </w:r>
      <w:r w:rsidR="00AF6B6C">
        <w:rPr>
          <w:rStyle w:val="Marquenotebasdepage"/>
          <w:rFonts w:ascii="Times New Roman" w:hAnsi="Times New Roman" w:cs="Times New Roman"/>
          <w:sz w:val="20"/>
          <w:szCs w:val="20"/>
        </w:rPr>
        <w:footnoteReference w:id="5"/>
      </w:r>
      <w:r w:rsidR="00AF6B6C">
        <w:rPr>
          <w:rFonts w:ascii="Times New Roman" w:hAnsi="Times New Roman" w:cs="Times New Roman"/>
          <w:sz w:val="20"/>
          <w:szCs w:val="20"/>
        </w:rPr>
        <w:t>, et d’enrichisseurs étrangers. Et Orano, a</w:t>
      </w:r>
      <w:r w:rsidR="00AF6B6C" w:rsidRPr="00B53144">
        <w:rPr>
          <w:rFonts w:ascii="Times New Roman" w:hAnsi="Times New Roman" w:cs="Times New Roman"/>
          <w:sz w:val="20"/>
          <w:szCs w:val="20"/>
        </w:rPr>
        <w:t>vec</w:t>
      </w:r>
      <w:r w:rsidR="00AF6B6C">
        <w:rPr>
          <w:rFonts w:ascii="Times New Roman" w:hAnsi="Times New Roman" w:cs="Times New Roman"/>
          <w:sz w:val="20"/>
          <w:szCs w:val="20"/>
        </w:rPr>
        <w:t xml:space="preserve"> son usine Georges-Besse-II au Tricastin, fournit</w:t>
      </w:r>
      <w:r w:rsidR="00B53144" w:rsidRPr="00B53144">
        <w:rPr>
          <w:rFonts w:ascii="Times New Roman" w:hAnsi="Times New Roman" w:cs="Times New Roman"/>
          <w:sz w:val="20"/>
          <w:szCs w:val="20"/>
        </w:rPr>
        <w:t xml:space="preserve"> 60 clients dans le monde</w:t>
      </w:r>
      <w:r w:rsidR="00A45A7A">
        <w:rPr>
          <w:rStyle w:val="Marquenotebasdepage"/>
          <w:rFonts w:ascii="Times New Roman" w:hAnsi="Times New Roman" w:cs="Times New Roman"/>
          <w:sz w:val="20"/>
          <w:szCs w:val="20"/>
        </w:rPr>
        <w:footnoteReference w:id="6"/>
      </w:r>
      <w:r w:rsidR="00AF6B6C">
        <w:rPr>
          <w:rFonts w:ascii="Times New Roman" w:hAnsi="Times New Roman" w:cs="Times New Roman"/>
          <w:sz w:val="20"/>
          <w:szCs w:val="20"/>
        </w:rPr>
        <w:t>.</w:t>
      </w:r>
    </w:p>
    <w:p w14:paraId="04B07ADA" w14:textId="0165A596" w:rsidR="00B94A57" w:rsidRDefault="00B94A57" w:rsidP="007200EB">
      <w:pPr>
        <w:jc w:val="both"/>
        <w:rPr>
          <w:rFonts w:ascii="Times New Roman" w:hAnsi="Times New Roman" w:cs="Times New Roman"/>
          <w:sz w:val="20"/>
          <w:szCs w:val="20"/>
        </w:rPr>
      </w:pPr>
    </w:p>
    <w:p w14:paraId="708D2463" w14:textId="12C67661" w:rsidR="00562A19" w:rsidRDefault="00B94A57" w:rsidP="007200EB">
      <w:pPr>
        <w:jc w:val="both"/>
        <w:rPr>
          <w:rFonts w:ascii="Times New Roman" w:hAnsi="Times New Roman" w:cs="Times New Roman"/>
          <w:sz w:val="20"/>
          <w:szCs w:val="20"/>
        </w:rPr>
      </w:pPr>
      <w:r>
        <w:rPr>
          <w:rFonts w:ascii="Times New Roman" w:hAnsi="Times New Roman" w:cs="Times New Roman"/>
          <w:sz w:val="20"/>
          <w:szCs w:val="20"/>
        </w:rPr>
        <w:t xml:space="preserve">L’uranium voyage donc beaucoup entre la mine et les réacteurs nucléaires, sous plusieurs formes chimiques. </w:t>
      </w:r>
      <w:r w:rsidR="001F2670">
        <w:rPr>
          <w:rFonts w:ascii="Times New Roman" w:hAnsi="Times New Roman" w:cs="Times New Roman"/>
          <w:sz w:val="20"/>
          <w:szCs w:val="20"/>
        </w:rPr>
        <w:t xml:space="preserve">Il est difficile de suivre les flux et de faire un bilan de l’approvisionnement du parc nucléaire français. </w:t>
      </w:r>
      <w:r w:rsidR="002F5345">
        <w:rPr>
          <w:rFonts w:ascii="Times New Roman" w:hAnsi="Times New Roman" w:cs="Times New Roman"/>
          <w:sz w:val="20"/>
          <w:szCs w:val="20"/>
        </w:rPr>
        <w:t>Aux Etats-Unis, l’administration publie un rapport annuel complet sur les flux d’uranium et les coûts associés</w:t>
      </w:r>
      <w:r w:rsidR="002F5345">
        <w:rPr>
          <w:rStyle w:val="Marquenotebasdepage"/>
          <w:rFonts w:ascii="Times New Roman" w:hAnsi="Times New Roman" w:cs="Times New Roman"/>
          <w:sz w:val="20"/>
          <w:szCs w:val="20"/>
        </w:rPr>
        <w:footnoteReference w:id="7"/>
      </w:r>
      <w:r w:rsidR="002F5345">
        <w:rPr>
          <w:rFonts w:ascii="Times New Roman" w:hAnsi="Times New Roman" w:cs="Times New Roman"/>
          <w:sz w:val="20"/>
          <w:szCs w:val="20"/>
        </w:rPr>
        <w:t xml:space="preserve">. </w:t>
      </w:r>
      <w:r w:rsidR="00063EB2">
        <w:rPr>
          <w:rFonts w:ascii="Times New Roman" w:hAnsi="Times New Roman" w:cs="Times New Roman"/>
          <w:sz w:val="20"/>
          <w:szCs w:val="20"/>
        </w:rPr>
        <w:t>Euratom publie des données au niveau européen</w:t>
      </w:r>
      <w:r w:rsidR="00E001DE">
        <w:rPr>
          <w:rStyle w:val="Marquenotebasdepage"/>
          <w:rFonts w:ascii="Times New Roman" w:hAnsi="Times New Roman" w:cs="Times New Roman"/>
          <w:sz w:val="20"/>
          <w:szCs w:val="20"/>
        </w:rPr>
        <w:footnoteReference w:id="8"/>
      </w:r>
      <w:r w:rsidR="00063EB2">
        <w:rPr>
          <w:rFonts w:ascii="Times New Roman" w:hAnsi="Times New Roman" w:cs="Times New Roman"/>
          <w:sz w:val="20"/>
          <w:szCs w:val="20"/>
        </w:rPr>
        <w:t>. Mais rien</w:t>
      </w:r>
      <w:r w:rsidR="005114B6">
        <w:rPr>
          <w:rFonts w:ascii="Times New Roman" w:hAnsi="Times New Roman" w:cs="Times New Roman"/>
          <w:sz w:val="20"/>
          <w:szCs w:val="20"/>
        </w:rPr>
        <w:t xml:space="preserve"> de tel</w:t>
      </w:r>
      <w:r w:rsidR="00063EB2">
        <w:rPr>
          <w:rFonts w:ascii="Times New Roman" w:hAnsi="Times New Roman" w:cs="Times New Roman"/>
          <w:sz w:val="20"/>
          <w:szCs w:val="20"/>
        </w:rPr>
        <w:t xml:space="preserve"> en France et il faut fouiller sur internet pour trouver des données</w:t>
      </w:r>
      <w:r w:rsidR="007F2454">
        <w:rPr>
          <w:rFonts w:ascii="Times New Roman" w:hAnsi="Times New Roman" w:cs="Times New Roman"/>
          <w:sz w:val="20"/>
          <w:szCs w:val="20"/>
        </w:rPr>
        <w:t>, malheureusement incomplètes.</w:t>
      </w:r>
    </w:p>
    <w:p w14:paraId="71B9DBC7" w14:textId="77777777" w:rsidR="00E015E0" w:rsidRDefault="00E015E0" w:rsidP="007200EB">
      <w:pPr>
        <w:jc w:val="both"/>
        <w:rPr>
          <w:rFonts w:ascii="Times New Roman" w:hAnsi="Times New Roman" w:cs="Times New Roman"/>
          <w:sz w:val="20"/>
          <w:szCs w:val="20"/>
        </w:rPr>
      </w:pPr>
    </w:p>
    <w:p w14:paraId="02315E34" w14:textId="77777777" w:rsidR="002A0466" w:rsidRPr="00F804C6" w:rsidRDefault="009D3FA1" w:rsidP="002A0466">
      <w:pPr>
        <w:pBdr>
          <w:top w:val="single" w:sz="4" w:space="1" w:color="auto"/>
          <w:left w:val="single" w:sz="4" w:space="4" w:color="auto"/>
          <w:bottom w:val="single" w:sz="4" w:space="1" w:color="auto"/>
          <w:right w:val="single" w:sz="4" w:space="4" w:color="auto"/>
        </w:pBdr>
        <w:jc w:val="both"/>
        <w:rPr>
          <w:rFonts w:ascii="Times New Roman" w:hAnsi="Times New Roman" w:cs="Times New Roman"/>
          <w:b/>
          <w:sz w:val="20"/>
          <w:szCs w:val="20"/>
        </w:rPr>
      </w:pPr>
      <w:r w:rsidRPr="00F804C6">
        <w:rPr>
          <w:rFonts w:ascii="Times New Roman" w:hAnsi="Times New Roman" w:cs="Times New Roman"/>
          <w:b/>
          <w:sz w:val="20"/>
          <w:szCs w:val="20"/>
        </w:rPr>
        <w:t>Quid de l’indépendance énergétique ?</w:t>
      </w:r>
    </w:p>
    <w:p w14:paraId="3AF79C93" w14:textId="2030B797" w:rsidR="00E1317A" w:rsidRDefault="009D3FA1" w:rsidP="00AA2849">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0"/>
          <w:szCs w:val="20"/>
        </w:rPr>
      </w:pPr>
      <w:r>
        <w:rPr>
          <w:rFonts w:ascii="Times New Roman" w:hAnsi="Times New Roman" w:cs="Times New Roman"/>
          <w:sz w:val="20"/>
          <w:szCs w:val="20"/>
        </w:rPr>
        <w:t>D</w:t>
      </w:r>
      <w:r w:rsidR="00E1317A" w:rsidRPr="00E1317A">
        <w:rPr>
          <w:rFonts w:ascii="Times New Roman" w:hAnsi="Times New Roman" w:cs="Times New Roman"/>
          <w:sz w:val="20"/>
          <w:szCs w:val="20"/>
        </w:rPr>
        <w:t>ans son bilan annuel, le ministère de la transition écologique affi</w:t>
      </w:r>
      <w:r w:rsidR="00072D21">
        <w:rPr>
          <w:rFonts w:ascii="Times New Roman" w:hAnsi="Times New Roman" w:cs="Times New Roman"/>
          <w:sz w:val="20"/>
          <w:szCs w:val="20"/>
        </w:rPr>
        <w:t>che</w:t>
      </w:r>
      <w:r w:rsidR="0065703C">
        <w:rPr>
          <w:rStyle w:val="Marquenotebasdepage"/>
          <w:rFonts w:ascii="Times New Roman" w:hAnsi="Times New Roman" w:cs="Times New Roman"/>
          <w:sz w:val="20"/>
          <w:szCs w:val="20"/>
        </w:rPr>
        <w:footnoteReference w:id="9"/>
      </w:r>
      <w:r w:rsidR="00072D21">
        <w:rPr>
          <w:rFonts w:ascii="Times New Roman" w:hAnsi="Times New Roman" w:cs="Times New Roman"/>
          <w:sz w:val="20"/>
          <w:szCs w:val="20"/>
        </w:rPr>
        <w:t xml:space="preserve"> </w:t>
      </w:r>
      <w:r w:rsidR="00E1317A" w:rsidRPr="00E1317A">
        <w:rPr>
          <w:rFonts w:ascii="Times New Roman" w:hAnsi="Times New Roman" w:cs="Times New Roman"/>
          <w:sz w:val="20"/>
          <w:szCs w:val="20"/>
        </w:rPr>
        <w:t>que</w:t>
      </w:r>
      <w:r w:rsidR="00D01597">
        <w:rPr>
          <w:rFonts w:ascii="Times New Roman" w:hAnsi="Times New Roman" w:cs="Times New Roman"/>
          <w:sz w:val="20"/>
          <w:szCs w:val="20"/>
        </w:rPr>
        <w:t xml:space="preserve"> 55% de l’énergie consommée est produite sur le territoire</w:t>
      </w:r>
      <w:r w:rsidR="00C96CC3">
        <w:rPr>
          <w:rFonts w:ascii="Times New Roman" w:hAnsi="Times New Roman" w:cs="Times New Roman"/>
          <w:sz w:val="20"/>
          <w:szCs w:val="20"/>
        </w:rPr>
        <w:t xml:space="preserve"> en 2021. Pour arriver à une telle performance, le nucléaire est inclus</w:t>
      </w:r>
      <w:r w:rsidR="0097109E">
        <w:rPr>
          <w:rFonts w:ascii="Times New Roman" w:hAnsi="Times New Roman" w:cs="Times New Roman"/>
          <w:sz w:val="20"/>
          <w:szCs w:val="20"/>
        </w:rPr>
        <w:t>, même si 100% de l’uranium est importé</w:t>
      </w:r>
      <w:r w:rsidR="009D5A9C">
        <w:rPr>
          <w:rFonts w:ascii="Times New Roman" w:hAnsi="Times New Roman" w:cs="Times New Roman"/>
          <w:sz w:val="20"/>
          <w:szCs w:val="20"/>
        </w:rPr>
        <w:t xml:space="preserve"> grâce à </w:t>
      </w:r>
      <w:r w:rsidR="00E1317A" w:rsidRPr="00E1317A">
        <w:rPr>
          <w:rFonts w:ascii="Times New Roman" w:hAnsi="Times New Roman" w:cs="Times New Roman"/>
          <w:sz w:val="20"/>
          <w:szCs w:val="20"/>
        </w:rPr>
        <w:t>une « convention statistique »</w:t>
      </w:r>
      <w:r w:rsidR="00E876A0">
        <w:rPr>
          <w:rFonts w:ascii="Times New Roman" w:hAnsi="Times New Roman" w:cs="Times New Roman"/>
          <w:sz w:val="20"/>
          <w:szCs w:val="20"/>
        </w:rPr>
        <w:t xml:space="preserve"> </w:t>
      </w:r>
      <w:r w:rsidR="00E1317A" w:rsidRPr="00E001DE">
        <w:rPr>
          <w:rFonts w:ascii="Times New Roman" w:hAnsi="Times New Roman" w:cs="Times New Roman"/>
          <w:sz w:val="20"/>
          <w:szCs w:val="20"/>
        </w:rPr>
        <w:t>issue du manuel de statistiques coédité par l’Agence internationale de l’énergie et par Eurostat</w:t>
      </w:r>
      <w:r w:rsidR="00E1317A" w:rsidRPr="00E1317A">
        <w:rPr>
          <w:rFonts w:ascii="Times New Roman" w:hAnsi="Times New Roman" w:cs="Times New Roman"/>
          <w:sz w:val="20"/>
          <w:szCs w:val="20"/>
        </w:rPr>
        <w:t>, qui recommande de « compter » en tant qu’énergie primaire la chaleur émise par le réacteur plutôt que le combustible utilisé pour le faire fonctionner. </w:t>
      </w:r>
    </w:p>
    <w:p w14:paraId="483E8946" w14:textId="77777777" w:rsidR="00E1317A" w:rsidRDefault="00E1317A" w:rsidP="007200EB">
      <w:pPr>
        <w:jc w:val="both"/>
        <w:rPr>
          <w:rFonts w:ascii="Times New Roman" w:hAnsi="Times New Roman" w:cs="Times New Roman"/>
          <w:sz w:val="20"/>
          <w:szCs w:val="20"/>
        </w:rPr>
      </w:pPr>
    </w:p>
    <w:p w14:paraId="2225130E" w14:textId="1A5D93C3" w:rsidR="00E015E0" w:rsidRPr="00E015E0" w:rsidRDefault="003D70A2" w:rsidP="00E015E0">
      <w:pPr>
        <w:jc w:val="both"/>
        <w:rPr>
          <w:rFonts w:ascii="Times New Roman" w:hAnsi="Times New Roman" w:cs="Times New Roman"/>
          <w:sz w:val="20"/>
          <w:szCs w:val="20"/>
        </w:rPr>
      </w:pPr>
      <w:r>
        <w:rPr>
          <w:rFonts w:ascii="Times New Roman" w:hAnsi="Times New Roman" w:cs="Times New Roman"/>
          <w:sz w:val="20"/>
          <w:szCs w:val="20"/>
        </w:rPr>
        <w:t>Orano, sur s</w:t>
      </w:r>
      <w:r w:rsidR="001D6EDC">
        <w:rPr>
          <w:rFonts w:ascii="Times New Roman" w:hAnsi="Times New Roman" w:cs="Times New Roman"/>
          <w:sz w:val="20"/>
          <w:szCs w:val="20"/>
        </w:rPr>
        <w:t>on</w:t>
      </w:r>
      <w:r>
        <w:rPr>
          <w:rFonts w:ascii="Times New Roman" w:hAnsi="Times New Roman" w:cs="Times New Roman"/>
          <w:sz w:val="20"/>
          <w:szCs w:val="20"/>
        </w:rPr>
        <w:t xml:space="preserve"> site Internet</w:t>
      </w:r>
      <w:r w:rsidR="001D6EDC">
        <w:rPr>
          <w:rStyle w:val="Marquenotebasdepage"/>
          <w:rFonts w:ascii="Times New Roman" w:hAnsi="Times New Roman" w:cs="Times New Roman"/>
          <w:sz w:val="20"/>
          <w:szCs w:val="20"/>
        </w:rPr>
        <w:footnoteReference w:id="10"/>
      </w:r>
      <w:r>
        <w:rPr>
          <w:rFonts w:ascii="Times New Roman" w:hAnsi="Times New Roman" w:cs="Times New Roman"/>
          <w:sz w:val="20"/>
          <w:szCs w:val="20"/>
        </w:rPr>
        <w:t xml:space="preserve">, met en avant ses propres mines </w:t>
      </w:r>
      <w:r w:rsidR="003130EB">
        <w:rPr>
          <w:rFonts w:ascii="Times New Roman" w:hAnsi="Times New Roman" w:cs="Times New Roman"/>
          <w:sz w:val="20"/>
          <w:szCs w:val="20"/>
        </w:rPr>
        <w:t xml:space="preserve">d’uranium </w:t>
      </w:r>
      <w:r>
        <w:rPr>
          <w:rFonts w:ascii="Times New Roman" w:hAnsi="Times New Roman" w:cs="Times New Roman"/>
          <w:sz w:val="20"/>
          <w:szCs w:val="20"/>
        </w:rPr>
        <w:t xml:space="preserve">situées </w:t>
      </w:r>
      <w:r w:rsidR="001D6EDC">
        <w:rPr>
          <w:rFonts w:ascii="Times New Roman" w:hAnsi="Times New Roman" w:cs="Times New Roman"/>
          <w:sz w:val="20"/>
          <w:szCs w:val="20"/>
        </w:rPr>
        <w:t>au Canada, Kazakhstan, Niger et Ouzbékistan</w:t>
      </w:r>
      <w:r w:rsidR="002F5707">
        <w:rPr>
          <w:rFonts w:ascii="Times New Roman" w:hAnsi="Times New Roman" w:cs="Times New Roman"/>
          <w:sz w:val="20"/>
          <w:szCs w:val="20"/>
        </w:rPr>
        <w:t xml:space="preserve">. La compagnie a des participations dans d’autres mines dont elle n’est pas l’exploitant. </w:t>
      </w:r>
      <w:r w:rsidR="000C5724">
        <w:rPr>
          <w:rFonts w:ascii="Times New Roman" w:hAnsi="Times New Roman" w:cs="Times New Roman"/>
          <w:sz w:val="20"/>
          <w:szCs w:val="20"/>
        </w:rPr>
        <w:t xml:space="preserve">Mais les données publiées par </w:t>
      </w:r>
      <w:r w:rsidR="00E015E0">
        <w:rPr>
          <w:rFonts w:ascii="Times New Roman" w:hAnsi="Times New Roman" w:cs="Times New Roman"/>
          <w:sz w:val="20"/>
          <w:szCs w:val="20"/>
        </w:rPr>
        <w:t>Le Monde</w:t>
      </w:r>
      <w:r w:rsidR="00E015E0">
        <w:rPr>
          <w:rStyle w:val="Marquenotebasdepage"/>
          <w:rFonts w:ascii="Times New Roman" w:hAnsi="Times New Roman" w:cs="Times New Roman"/>
          <w:sz w:val="20"/>
          <w:szCs w:val="20"/>
        </w:rPr>
        <w:footnoteReference w:id="11"/>
      </w:r>
      <w:r w:rsidR="00E015E0">
        <w:rPr>
          <w:rFonts w:ascii="Times New Roman" w:hAnsi="Times New Roman" w:cs="Times New Roman"/>
          <w:sz w:val="20"/>
          <w:szCs w:val="20"/>
        </w:rPr>
        <w:t xml:space="preserve"> sur la quantité </w:t>
      </w:r>
      <w:r w:rsidR="00E015E0" w:rsidRPr="00E015E0">
        <w:rPr>
          <w:rFonts w:ascii="Times New Roman" w:hAnsi="Times New Roman" w:cs="Times New Roman"/>
          <w:sz w:val="20"/>
          <w:szCs w:val="20"/>
        </w:rPr>
        <w:t xml:space="preserve">d'uranium naturel importé en France entre 2005 et 2020 </w:t>
      </w:r>
      <w:r w:rsidR="000C5724">
        <w:rPr>
          <w:rFonts w:ascii="Times New Roman" w:hAnsi="Times New Roman" w:cs="Times New Roman"/>
          <w:sz w:val="20"/>
          <w:szCs w:val="20"/>
        </w:rPr>
        <w:t xml:space="preserve">montrent </w:t>
      </w:r>
      <w:r w:rsidR="00B218AE">
        <w:rPr>
          <w:rFonts w:ascii="Times New Roman" w:hAnsi="Times New Roman" w:cs="Times New Roman"/>
          <w:sz w:val="20"/>
          <w:szCs w:val="20"/>
        </w:rPr>
        <w:t>un autre tableau</w:t>
      </w:r>
      <w:r w:rsidR="00866A28">
        <w:rPr>
          <w:rFonts w:ascii="Times New Roman" w:hAnsi="Times New Roman" w:cs="Times New Roman"/>
          <w:sz w:val="20"/>
          <w:szCs w:val="20"/>
        </w:rPr>
        <w:t xml:space="preserve">. Selon les données transmises par le </w:t>
      </w:r>
      <w:r w:rsidR="00866A28" w:rsidRPr="006F7AE5">
        <w:rPr>
          <w:rFonts w:ascii="Times New Roman" w:hAnsi="Times New Roman" w:cs="Times New Roman"/>
          <w:sz w:val="20"/>
          <w:szCs w:val="20"/>
        </w:rPr>
        <w:t>Comité technique Euratom</w:t>
      </w:r>
      <w:r w:rsidR="00866A28">
        <w:rPr>
          <w:rFonts w:ascii="Times New Roman" w:hAnsi="Times New Roman" w:cs="Times New Roman"/>
          <w:sz w:val="20"/>
          <w:szCs w:val="20"/>
        </w:rPr>
        <w:t xml:space="preserve"> au quotidien, </w:t>
      </w:r>
      <w:r w:rsidR="00866A28" w:rsidRPr="00E015E0">
        <w:rPr>
          <w:rFonts w:ascii="Times New Roman" w:hAnsi="Times New Roman" w:cs="Times New Roman"/>
          <w:sz w:val="20"/>
          <w:szCs w:val="20"/>
        </w:rPr>
        <w:t>les pays exportateurs</w:t>
      </w:r>
      <w:r w:rsidR="00866A28">
        <w:rPr>
          <w:rFonts w:ascii="Times New Roman" w:hAnsi="Times New Roman" w:cs="Times New Roman"/>
          <w:sz w:val="20"/>
          <w:szCs w:val="20"/>
        </w:rPr>
        <w:t xml:space="preserve"> étaient</w:t>
      </w:r>
    </w:p>
    <w:p w14:paraId="0358C4A6" w14:textId="77777777" w:rsidR="00E015E0" w:rsidRPr="00E015E0" w:rsidRDefault="00E015E0" w:rsidP="00E015E0">
      <w:pPr>
        <w:jc w:val="both"/>
        <w:rPr>
          <w:rFonts w:ascii="Times New Roman" w:hAnsi="Times New Roman" w:cs="Times New Roman"/>
          <w:sz w:val="20"/>
          <w:szCs w:val="20"/>
        </w:rPr>
      </w:pPr>
      <w:r w:rsidRPr="00E015E0">
        <w:rPr>
          <w:rFonts w:ascii="Times New Roman" w:hAnsi="Times New Roman" w:cs="Times New Roman"/>
          <w:sz w:val="20"/>
          <w:szCs w:val="20"/>
        </w:rPr>
        <w:t>Kazakhstan</w:t>
      </w:r>
      <w:r w:rsidR="009905AB">
        <w:rPr>
          <w:rFonts w:ascii="Times New Roman" w:hAnsi="Times New Roman" w:cs="Times New Roman"/>
          <w:sz w:val="20"/>
          <w:szCs w:val="20"/>
        </w:rPr>
        <w:t xml:space="preserve"> : </w:t>
      </w:r>
      <w:r w:rsidRPr="00E015E0">
        <w:rPr>
          <w:rFonts w:ascii="Times New Roman" w:hAnsi="Times New Roman" w:cs="Times New Roman"/>
          <w:sz w:val="20"/>
          <w:szCs w:val="20"/>
        </w:rPr>
        <w:t>27 748 tonnes</w:t>
      </w:r>
      <w:r w:rsidR="009905AB">
        <w:rPr>
          <w:rFonts w:ascii="Times New Roman" w:hAnsi="Times New Roman" w:cs="Times New Roman"/>
          <w:sz w:val="20"/>
          <w:szCs w:val="20"/>
        </w:rPr>
        <w:t xml:space="preserve"> </w:t>
      </w:r>
      <w:r w:rsidR="009905AB" w:rsidRPr="00E015E0">
        <w:rPr>
          <w:rFonts w:ascii="Times New Roman" w:hAnsi="Times New Roman" w:cs="Times New Roman"/>
          <w:sz w:val="20"/>
          <w:szCs w:val="20"/>
        </w:rPr>
        <w:t>(soit 20,1 %)</w:t>
      </w:r>
    </w:p>
    <w:p w14:paraId="7F7CCF7F" w14:textId="77777777" w:rsidR="00E015E0" w:rsidRPr="00E015E0" w:rsidRDefault="00E015E0" w:rsidP="00E015E0">
      <w:pPr>
        <w:jc w:val="both"/>
        <w:rPr>
          <w:rFonts w:ascii="Times New Roman" w:hAnsi="Times New Roman" w:cs="Times New Roman"/>
          <w:sz w:val="20"/>
          <w:szCs w:val="20"/>
        </w:rPr>
      </w:pPr>
      <w:r w:rsidRPr="00E015E0">
        <w:rPr>
          <w:rFonts w:ascii="Times New Roman" w:hAnsi="Times New Roman" w:cs="Times New Roman"/>
          <w:sz w:val="20"/>
          <w:szCs w:val="20"/>
        </w:rPr>
        <w:t>Australie</w:t>
      </w:r>
      <w:r w:rsidR="009905AB">
        <w:rPr>
          <w:rFonts w:ascii="Times New Roman" w:hAnsi="Times New Roman" w:cs="Times New Roman"/>
          <w:sz w:val="20"/>
          <w:szCs w:val="20"/>
        </w:rPr>
        <w:t xml:space="preserve"> : </w:t>
      </w:r>
      <w:r w:rsidRPr="00E015E0">
        <w:rPr>
          <w:rFonts w:ascii="Times New Roman" w:hAnsi="Times New Roman" w:cs="Times New Roman"/>
          <w:sz w:val="20"/>
          <w:szCs w:val="20"/>
        </w:rPr>
        <w:t>25 804 tonnes</w:t>
      </w:r>
      <w:r w:rsidR="009905AB">
        <w:rPr>
          <w:rFonts w:ascii="Times New Roman" w:hAnsi="Times New Roman" w:cs="Times New Roman"/>
          <w:sz w:val="20"/>
          <w:szCs w:val="20"/>
        </w:rPr>
        <w:t xml:space="preserve"> </w:t>
      </w:r>
      <w:r w:rsidR="009905AB" w:rsidRPr="00E015E0">
        <w:rPr>
          <w:rFonts w:ascii="Times New Roman" w:hAnsi="Times New Roman" w:cs="Times New Roman"/>
          <w:sz w:val="20"/>
          <w:szCs w:val="20"/>
        </w:rPr>
        <w:t>(18,7 %)</w:t>
      </w:r>
    </w:p>
    <w:p w14:paraId="72312801" w14:textId="77777777" w:rsidR="00E015E0" w:rsidRPr="00E015E0" w:rsidRDefault="00E015E0" w:rsidP="00E015E0">
      <w:pPr>
        <w:jc w:val="both"/>
        <w:rPr>
          <w:rFonts w:ascii="Times New Roman" w:hAnsi="Times New Roman" w:cs="Times New Roman"/>
          <w:sz w:val="20"/>
          <w:szCs w:val="20"/>
        </w:rPr>
      </w:pPr>
      <w:r w:rsidRPr="00E015E0">
        <w:rPr>
          <w:rFonts w:ascii="Times New Roman" w:hAnsi="Times New Roman" w:cs="Times New Roman"/>
          <w:sz w:val="20"/>
          <w:szCs w:val="20"/>
        </w:rPr>
        <w:t>Niger</w:t>
      </w:r>
      <w:r w:rsidR="009905AB">
        <w:rPr>
          <w:rFonts w:ascii="Times New Roman" w:hAnsi="Times New Roman" w:cs="Times New Roman"/>
          <w:sz w:val="20"/>
          <w:szCs w:val="20"/>
        </w:rPr>
        <w:t xml:space="preserve"> : </w:t>
      </w:r>
      <w:r w:rsidRPr="00E015E0">
        <w:rPr>
          <w:rFonts w:ascii="Times New Roman" w:hAnsi="Times New Roman" w:cs="Times New Roman"/>
          <w:sz w:val="20"/>
          <w:szCs w:val="20"/>
        </w:rPr>
        <w:t>24 787 tonnes</w:t>
      </w:r>
      <w:r w:rsidR="009905AB">
        <w:rPr>
          <w:rFonts w:ascii="Times New Roman" w:hAnsi="Times New Roman" w:cs="Times New Roman"/>
          <w:sz w:val="20"/>
          <w:szCs w:val="20"/>
        </w:rPr>
        <w:t xml:space="preserve"> </w:t>
      </w:r>
      <w:r w:rsidR="009905AB" w:rsidRPr="00E015E0">
        <w:rPr>
          <w:rFonts w:ascii="Times New Roman" w:hAnsi="Times New Roman" w:cs="Times New Roman"/>
          <w:sz w:val="20"/>
          <w:szCs w:val="20"/>
        </w:rPr>
        <w:t>(17,9 %)</w:t>
      </w:r>
    </w:p>
    <w:p w14:paraId="62D8ABB7" w14:textId="77777777" w:rsidR="00E015E0" w:rsidRPr="00E015E0" w:rsidRDefault="00E015E0" w:rsidP="00E015E0">
      <w:pPr>
        <w:jc w:val="both"/>
        <w:rPr>
          <w:rFonts w:ascii="Times New Roman" w:hAnsi="Times New Roman" w:cs="Times New Roman"/>
          <w:sz w:val="20"/>
          <w:szCs w:val="20"/>
        </w:rPr>
      </w:pPr>
      <w:r w:rsidRPr="00E015E0">
        <w:rPr>
          <w:rFonts w:ascii="Times New Roman" w:hAnsi="Times New Roman" w:cs="Times New Roman"/>
          <w:sz w:val="20"/>
          <w:szCs w:val="20"/>
        </w:rPr>
        <w:t>Ouzbékistan</w:t>
      </w:r>
      <w:r w:rsidR="009905AB">
        <w:rPr>
          <w:rFonts w:ascii="Times New Roman" w:hAnsi="Times New Roman" w:cs="Times New Roman"/>
          <w:sz w:val="20"/>
          <w:szCs w:val="20"/>
        </w:rPr>
        <w:t xml:space="preserve"> : </w:t>
      </w:r>
      <w:r w:rsidRPr="00E015E0">
        <w:rPr>
          <w:rFonts w:ascii="Times New Roman" w:hAnsi="Times New Roman" w:cs="Times New Roman"/>
          <w:sz w:val="20"/>
          <w:szCs w:val="20"/>
        </w:rPr>
        <w:t>22 197 tonnes</w:t>
      </w:r>
      <w:r w:rsidR="009905AB">
        <w:rPr>
          <w:rFonts w:ascii="Times New Roman" w:hAnsi="Times New Roman" w:cs="Times New Roman"/>
          <w:sz w:val="20"/>
          <w:szCs w:val="20"/>
        </w:rPr>
        <w:t xml:space="preserve"> </w:t>
      </w:r>
      <w:r w:rsidR="009905AB" w:rsidRPr="00E015E0">
        <w:rPr>
          <w:rFonts w:ascii="Times New Roman" w:hAnsi="Times New Roman" w:cs="Times New Roman"/>
          <w:sz w:val="20"/>
          <w:szCs w:val="20"/>
        </w:rPr>
        <w:t>(16,1 %)</w:t>
      </w:r>
    </w:p>
    <w:p w14:paraId="2D408757" w14:textId="77777777" w:rsidR="00E015E0" w:rsidRPr="00E015E0" w:rsidRDefault="00E015E0" w:rsidP="00E015E0">
      <w:pPr>
        <w:jc w:val="both"/>
        <w:rPr>
          <w:rFonts w:ascii="Times New Roman" w:hAnsi="Times New Roman" w:cs="Times New Roman"/>
          <w:sz w:val="20"/>
          <w:szCs w:val="20"/>
        </w:rPr>
      </w:pPr>
      <w:r w:rsidRPr="00E015E0">
        <w:rPr>
          <w:rFonts w:ascii="Times New Roman" w:hAnsi="Times New Roman" w:cs="Times New Roman"/>
          <w:sz w:val="20"/>
          <w:szCs w:val="20"/>
        </w:rPr>
        <w:t>Namibie</w:t>
      </w:r>
      <w:r w:rsidR="00BD3686">
        <w:rPr>
          <w:rFonts w:ascii="Times New Roman" w:hAnsi="Times New Roman" w:cs="Times New Roman"/>
          <w:sz w:val="20"/>
          <w:szCs w:val="20"/>
        </w:rPr>
        <w:t xml:space="preserve"> : </w:t>
      </w:r>
      <w:r w:rsidRPr="00E015E0">
        <w:rPr>
          <w:rFonts w:ascii="Times New Roman" w:hAnsi="Times New Roman" w:cs="Times New Roman"/>
          <w:sz w:val="20"/>
          <w:szCs w:val="20"/>
        </w:rPr>
        <w:t>16 981 tonnes</w:t>
      </w:r>
      <w:r w:rsidR="002C4D32">
        <w:rPr>
          <w:rFonts w:ascii="Times New Roman" w:hAnsi="Times New Roman" w:cs="Times New Roman"/>
          <w:sz w:val="20"/>
          <w:szCs w:val="20"/>
        </w:rPr>
        <w:t xml:space="preserve"> (12,3 %</w:t>
      </w:r>
      <w:r w:rsidRPr="00E015E0">
        <w:rPr>
          <w:rFonts w:ascii="Times New Roman" w:hAnsi="Times New Roman" w:cs="Times New Roman"/>
          <w:sz w:val="20"/>
          <w:szCs w:val="20"/>
        </w:rPr>
        <w:t>)</w:t>
      </w:r>
    </w:p>
    <w:p w14:paraId="1F94D1C0" w14:textId="77777777" w:rsidR="00E015E0" w:rsidRPr="00E015E0" w:rsidRDefault="00070B8F" w:rsidP="00E015E0">
      <w:pPr>
        <w:jc w:val="both"/>
        <w:rPr>
          <w:rFonts w:ascii="Times New Roman" w:hAnsi="Times New Roman" w:cs="Times New Roman"/>
          <w:sz w:val="20"/>
          <w:szCs w:val="20"/>
        </w:rPr>
      </w:pPr>
      <w:r>
        <w:rPr>
          <w:rFonts w:ascii="Times New Roman" w:hAnsi="Times New Roman" w:cs="Times New Roman"/>
          <w:sz w:val="20"/>
          <w:szCs w:val="20"/>
        </w:rPr>
        <w:t xml:space="preserve">Canada : </w:t>
      </w:r>
      <w:r w:rsidR="00E015E0" w:rsidRPr="00E015E0">
        <w:rPr>
          <w:rFonts w:ascii="Times New Roman" w:hAnsi="Times New Roman" w:cs="Times New Roman"/>
          <w:sz w:val="20"/>
          <w:szCs w:val="20"/>
        </w:rPr>
        <w:t>10 285 tonnes</w:t>
      </w:r>
      <w:r>
        <w:rPr>
          <w:rFonts w:ascii="Times New Roman" w:hAnsi="Times New Roman" w:cs="Times New Roman"/>
          <w:sz w:val="20"/>
          <w:szCs w:val="20"/>
        </w:rPr>
        <w:t xml:space="preserve"> (7,4 %)</w:t>
      </w:r>
    </w:p>
    <w:p w14:paraId="2B3F6E9F" w14:textId="77777777" w:rsidR="00E015E0" w:rsidRPr="00E015E0" w:rsidRDefault="00E015E0" w:rsidP="00E015E0">
      <w:pPr>
        <w:jc w:val="both"/>
        <w:rPr>
          <w:rFonts w:ascii="Times New Roman" w:hAnsi="Times New Roman" w:cs="Times New Roman"/>
          <w:sz w:val="20"/>
          <w:szCs w:val="20"/>
        </w:rPr>
      </w:pPr>
      <w:r w:rsidRPr="00E015E0">
        <w:rPr>
          <w:rFonts w:ascii="Times New Roman" w:hAnsi="Times New Roman" w:cs="Times New Roman"/>
          <w:sz w:val="20"/>
          <w:szCs w:val="20"/>
        </w:rPr>
        <w:t>Kirghizistan</w:t>
      </w:r>
      <w:r w:rsidR="002369F8">
        <w:rPr>
          <w:rFonts w:ascii="Times New Roman" w:hAnsi="Times New Roman" w:cs="Times New Roman"/>
          <w:sz w:val="20"/>
          <w:szCs w:val="20"/>
        </w:rPr>
        <w:t xml:space="preserve"> : </w:t>
      </w:r>
      <w:r w:rsidRPr="00E015E0">
        <w:rPr>
          <w:rFonts w:ascii="Times New Roman" w:hAnsi="Times New Roman" w:cs="Times New Roman"/>
          <w:sz w:val="20"/>
          <w:szCs w:val="20"/>
        </w:rPr>
        <w:t>3 430 tonnes</w:t>
      </w:r>
    </w:p>
    <w:p w14:paraId="3B838242" w14:textId="77777777" w:rsidR="00E015E0" w:rsidRPr="00E015E0" w:rsidRDefault="00E015E0" w:rsidP="00E015E0">
      <w:pPr>
        <w:jc w:val="both"/>
        <w:rPr>
          <w:rFonts w:ascii="Times New Roman" w:hAnsi="Times New Roman" w:cs="Times New Roman"/>
          <w:sz w:val="20"/>
          <w:szCs w:val="20"/>
        </w:rPr>
      </w:pPr>
      <w:r w:rsidRPr="00E015E0">
        <w:rPr>
          <w:rFonts w:ascii="Times New Roman" w:hAnsi="Times New Roman" w:cs="Times New Roman"/>
          <w:sz w:val="20"/>
          <w:szCs w:val="20"/>
        </w:rPr>
        <w:t>Afrique du Sud</w:t>
      </w:r>
      <w:r w:rsidR="00764851">
        <w:rPr>
          <w:rFonts w:ascii="Times New Roman" w:hAnsi="Times New Roman" w:cs="Times New Roman"/>
          <w:sz w:val="20"/>
          <w:szCs w:val="20"/>
        </w:rPr>
        <w:t xml:space="preserve"> : </w:t>
      </w:r>
      <w:r w:rsidRPr="00E015E0">
        <w:rPr>
          <w:rFonts w:ascii="Times New Roman" w:hAnsi="Times New Roman" w:cs="Times New Roman"/>
          <w:sz w:val="20"/>
          <w:szCs w:val="20"/>
        </w:rPr>
        <w:t>2 937 tonnes</w:t>
      </w:r>
    </w:p>
    <w:p w14:paraId="3F28F62B" w14:textId="77777777" w:rsidR="00E015E0" w:rsidRPr="00E015E0" w:rsidRDefault="00E015E0" w:rsidP="00E015E0">
      <w:pPr>
        <w:jc w:val="both"/>
        <w:rPr>
          <w:rFonts w:ascii="Times New Roman" w:hAnsi="Times New Roman" w:cs="Times New Roman"/>
          <w:sz w:val="20"/>
          <w:szCs w:val="20"/>
        </w:rPr>
      </w:pPr>
      <w:r w:rsidRPr="00E015E0">
        <w:rPr>
          <w:rFonts w:ascii="Times New Roman" w:hAnsi="Times New Roman" w:cs="Times New Roman"/>
          <w:sz w:val="20"/>
          <w:szCs w:val="20"/>
        </w:rPr>
        <w:t>Ukraine</w:t>
      </w:r>
      <w:r w:rsidR="00764851">
        <w:rPr>
          <w:rFonts w:ascii="Times New Roman" w:hAnsi="Times New Roman" w:cs="Times New Roman"/>
          <w:sz w:val="20"/>
          <w:szCs w:val="20"/>
        </w:rPr>
        <w:t xml:space="preserve"> : </w:t>
      </w:r>
      <w:r w:rsidRPr="00E015E0">
        <w:rPr>
          <w:rFonts w:ascii="Times New Roman" w:hAnsi="Times New Roman" w:cs="Times New Roman"/>
          <w:sz w:val="20"/>
          <w:szCs w:val="20"/>
        </w:rPr>
        <w:t>2 238 tonnes</w:t>
      </w:r>
    </w:p>
    <w:p w14:paraId="2178A172" w14:textId="77777777" w:rsidR="00E015E0" w:rsidRPr="00E015E0" w:rsidRDefault="00E015E0" w:rsidP="00E015E0">
      <w:pPr>
        <w:jc w:val="both"/>
        <w:rPr>
          <w:rFonts w:ascii="Times New Roman" w:hAnsi="Times New Roman" w:cs="Times New Roman"/>
          <w:sz w:val="20"/>
          <w:szCs w:val="20"/>
        </w:rPr>
      </w:pPr>
      <w:r w:rsidRPr="00E015E0">
        <w:rPr>
          <w:rFonts w:ascii="Times New Roman" w:hAnsi="Times New Roman" w:cs="Times New Roman"/>
          <w:sz w:val="20"/>
          <w:szCs w:val="20"/>
        </w:rPr>
        <w:t>Brésil</w:t>
      </w:r>
      <w:r w:rsidR="00764851">
        <w:rPr>
          <w:rFonts w:ascii="Times New Roman" w:hAnsi="Times New Roman" w:cs="Times New Roman"/>
          <w:sz w:val="20"/>
          <w:szCs w:val="20"/>
        </w:rPr>
        <w:t xml:space="preserve"> : </w:t>
      </w:r>
      <w:r w:rsidRPr="00E015E0">
        <w:rPr>
          <w:rFonts w:ascii="Times New Roman" w:hAnsi="Times New Roman" w:cs="Times New Roman"/>
          <w:sz w:val="20"/>
          <w:szCs w:val="20"/>
        </w:rPr>
        <w:t>1 037 tonnes</w:t>
      </w:r>
    </w:p>
    <w:p w14:paraId="2BD65361" w14:textId="77777777" w:rsidR="00E015E0" w:rsidRPr="00E015E0" w:rsidRDefault="00E015E0" w:rsidP="00E015E0">
      <w:pPr>
        <w:jc w:val="both"/>
        <w:rPr>
          <w:rFonts w:ascii="Times New Roman" w:hAnsi="Times New Roman" w:cs="Times New Roman"/>
          <w:sz w:val="20"/>
          <w:szCs w:val="20"/>
        </w:rPr>
      </w:pPr>
      <w:r w:rsidRPr="00E015E0">
        <w:rPr>
          <w:rFonts w:ascii="Times New Roman" w:hAnsi="Times New Roman" w:cs="Times New Roman"/>
          <w:sz w:val="20"/>
          <w:szCs w:val="20"/>
        </w:rPr>
        <w:t>République tchèque</w:t>
      </w:r>
      <w:r w:rsidR="00764851">
        <w:rPr>
          <w:rFonts w:ascii="Times New Roman" w:hAnsi="Times New Roman" w:cs="Times New Roman"/>
          <w:sz w:val="20"/>
          <w:szCs w:val="20"/>
        </w:rPr>
        <w:t> :</w:t>
      </w:r>
      <w:r w:rsidRPr="00E015E0">
        <w:rPr>
          <w:rFonts w:ascii="Times New Roman" w:hAnsi="Times New Roman" w:cs="Times New Roman"/>
          <w:sz w:val="20"/>
          <w:szCs w:val="20"/>
        </w:rPr>
        <w:t xml:space="preserve"> 687 tonnes</w:t>
      </w:r>
    </w:p>
    <w:p w14:paraId="58497638" w14:textId="77777777" w:rsidR="00E015E0" w:rsidRPr="00E015E0" w:rsidRDefault="00764851" w:rsidP="00E015E0">
      <w:pPr>
        <w:jc w:val="both"/>
        <w:rPr>
          <w:rFonts w:ascii="Times New Roman" w:hAnsi="Times New Roman" w:cs="Times New Roman"/>
          <w:sz w:val="20"/>
          <w:szCs w:val="20"/>
        </w:rPr>
      </w:pPr>
      <w:r>
        <w:rPr>
          <w:rFonts w:ascii="Times New Roman" w:hAnsi="Times New Roman" w:cs="Times New Roman"/>
          <w:sz w:val="20"/>
          <w:szCs w:val="20"/>
        </w:rPr>
        <w:t xml:space="preserve">Etats-Unis : </w:t>
      </w:r>
      <w:r w:rsidR="00E015E0" w:rsidRPr="00E015E0">
        <w:rPr>
          <w:rFonts w:ascii="Times New Roman" w:hAnsi="Times New Roman" w:cs="Times New Roman"/>
          <w:sz w:val="20"/>
          <w:szCs w:val="20"/>
        </w:rPr>
        <w:t>59 tonnes</w:t>
      </w:r>
    </w:p>
    <w:p w14:paraId="15493536" w14:textId="77777777" w:rsidR="00E015E0" w:rsidRPr="00E015E0" w:rsidRDefault="00E015E0" w:rsidP="00E015E0">
      <w:pPr>
        <w:jc w:val="both"/>
        <w:rPr>
          <w:rFonts w:ascii="Times New Roman" w:hAnsi="Times New Roman" w:cs="Times New Roman"/>
          <w:sz w:val="20"/>
          <w:szCs w:val="20"/>
        </w:rPr>
      </w:pPr>
      <w:r w:rsidRPr="00E015E0">
        <w:rPr>
          <w:rFonts w:ascii="Times New Roman" w:hAnsi="Times New Roman" w:cs="Times New Roman"/>
          <w:sz w:val="20"/>
          <w:szCs w:val="20"/>
        </w:rPr>
        <w:t>Hongrie</w:t>
      </w:r>
      <w:r w:rsidR="00764851">
        <w:rPr>
          <w:rFonts w:ascii="Times New Roman" w:hAnsi="Times New Roman" w:cs="Times New Roman"/>
          <w:sz w:val="20"/>
          <w:szCs w:val="20"/>
        </w:rPr>
        <w:t xml:space="preserve"> : </w:t>
      </w:r>
      <w:r w:rsidRPr="00E015E0">
        <w:rPr>
          <w:rFonts w:ascii="Times New Roman" w:hAnsi="Times New Roman" w:cs="Times New Roman"/>
          <w:sz w:val="20"/>
          <w:szCs w:val="20"/>
        </w:rPr>
        <w:t>39 tonnes</w:t>
      </w:r>
    </w:p>
    <w:p w14:paraId="348B1D8D" w14:textId="77777777" w:rsidR="00E015E0" w:rsidRPr="00E015E0" w:rsidRDefault="00E015E0" w:rsidP="00E015E0">
      <w:pPr>
        <w:jc w:val="both"/>
        <w:rPr>
          <w:rFonts w:ascii="Times New Roman" w:hAnsi="Times New Roman" w:cs="Times New Roman"/>
          <w:sz w:val="20"/>
          <w:szCs w:val="20"/>
        </w:rPr>
      </w:pPr>
      <w:r w:rsidRPr="00E015E0">
        <w:rPr>
          <w:rFonts w:ascii="Times New Roman" w:hAnsi="Times New Roman" w:cs="Times New Roman"/>
          <w:sz w:val="20"/>
          <w:szCs w:val="20"/>
        </w:rPr>
        <w:t>Slovénie</w:t>
      </w:r>
      <w:r w:rsidR="00764851">
        <w:rPr>
          <w:rFonts w:ascii="Times New Roman" w:hAnsi="Times New Roman" w:cs="Times New Roman"/>
          <w:sz w:val="20"/>
          <w:szCs w:val="20"/>
        </w:rPr>
        <w:t xml:space="preserve"> : </w:t>
      </w:r>
      <w:r w:rsidRPr="00E015E0">
        <w:rPr>
          <w:rFonts w:ascii="Times New Roman" w:hAnsi="Times New Roman" w:cs="Times New Roman"/>
          <w:sz w:val="20"/>
          <w:szCs w:val="20"/>
        </w:rPr>
        <w:t>256 kilos</w:t>
      </w:r>
      <w:r w:rsidR="00764851">
        <w:rPr>
          <w:rFonts w:ascii="Times New Roman" w:hAnsi="Times New Roman" w:cs="Times New Roman"/>
          <w:sz w:val="20"/>
          <w:szCs w:val="20"/>
        </w:rPr>
        <w:t>.</w:t>
      </w:r>
    </w:p>
    <w:p w14:paraId="57F98842" w14:textId="77777777" w:rsidR="00E015E0" w:rsidRDefault="00796A05" w:rsidP="007200EB">
      <w:pPr>
        <w:jc w:val="both"/>
        <w:rPr>
          <w:rFonts w:ascii="Times New Roman" w:hAnsi="Times New Roman" w:cs="Times New Roman"/>
          <w:sz w:val="20"/>
          <w:szCs w:val="20"/>
        </w:rPr>
      </w:pPr>
      <w:r>
        <w:rPr>
          <w:rFonts w:ascii="Times New Roman" w:hAnsi="Times New Roman" w:cs="Times New Roman"/>
          <w:sz w:val="20"/>
          <w:szCs w:val="20"/>
        </w:rPr>
        <w:t>Sachant qu’en 2018</w:t>
      </w:r>
      <w:r w:rsidR="00080D25">
        <w:rPr>
          <w:rFonts w:ascii="Times New Roman" w:hAnsi="Times New Roman" w:cs="Times New Roman"/>
          <w:sz w:val="20"/>
          <w:szCs w:val="20"/>
        </w:rPr>
        <w:t>-2019</w:t>
      </w:r>
      <w:r>
        <w:rPr>
          <w:rFonts w:ascii="Times New Roman" w:hAnsi="Times New Roman" w:cs="Times New Roman"/>
          <w:sz w:val="20"/>
          <w:szCs w:val="20"/>
        </w:rPr>
        <w:t>, selon le dernier « Red book</w:t>
      </w:r>
      <w:r w:rsidR="00856491">
        <w:rPr>
          <w:rStyle w:val="Marquenotebasdepage"/>
          <w:rFonts w:ascii="Times New Roman" w:hAnsi="Times New Roman" w:cs="Times New Roman"/>
          <w:sz w:val="20"/>
          <w:szCs w:val="20"/>
        </w:rPr>
        <w:footnoteReference w:id="12"/>
      </w:r>
      <w:r>
        <w:rPr>
          <w:rFonts w:ascii="Times New Roman" w:hAnsi="Times New Roman" w:cs="Times New Roman"/>
          <w:sz w:val="20"/>
          <w:szCs w:val="20"/>
        </w:rPr>
        <w:t> », 1</w:t>
      </w:r>
      <w:r w:rsidR="008D4DFB">
        <w:rPr>
          <w:rFonts w:ascii="Times New Roman" w:hAnsi="Times New Roman" w:cs="Times New Roman"/>
          <w:sz w:val="20"/>
          <w:szCs w:val="20"/>
        </w:rPr>
        <w:t>5</w:t>
      </w:r>
      <w:r>
        <w:rPr>
          <w:rFonts w:ascii="Times New Roman" w:hAnsi="Times New Roman" w:cs="Times New Roman"/>
          <w:sz w:val="20"/>
          <w:szCs w:val="20"/>
        </w:rPr>
        <w:t xml:space="preserve"> pays ont produit de l’uranium de par le monde, la France en a importé de presque partout. Mais,</w:t>
      </w:r>
      <w:r w:rsidR="00430F32">
        <w:rPr>
          <w:rFonts w:ascii="Times New Roman" w:hAnsi="Times New Roman" w:cs="Times New Roman"/>
          <w:sz w:val="20"/>
          <w:szCs w:val="20"/>
        </w:rPr>
        <w:t xml:space="preserve"> s</w:t>
      </w:r>
      <w:r w:rsidR="00E015E0" w:rsidRPr="00E015E0">
        <w:rPr>
          <w:rFonts w:ascii="Times New Roman" w:hAnsi="Times New Roman" w:cs="Times New Roman"/>
          <w:sz w:val="20"/>
          <w:szCs w:val="20"/>
        </w:rPr>
        <w:t xml:space="preserve">ur </w:t>
      </w:r>
      <w:r w:rsidR="00CE436A">
        <w:rPr>
          <w:rFonts w:ascii="Times New Roman" w:hAnsi="Times New Roman" w:cs="Times New Roman"/>
          <w:sz w:val="20"/>
          <w:szCs w:val="20"/>
        </w:rPr>
        <w:t>cette</w:t>
      </w:r>
      <w:r w:rsidR="00E015E0" w:rsidRPr="00E015E0">
        <w:rPr>
          <w:rFonts w:ascii="Times New Roman" w:hAnsi="Times New Roman" w:cs="Times New Roman"/>
          <w:sz w:val="20"/>
          <w:szCs w:val="20"/>
        </w:rPr>
        <w:t xml:space="preserve"> période de seize an</w:t>
      </w:r>
      <w:r w:rsidR="00CE436A">
        <w:rPr>
          <w:rFonts w:ascii="Times New Roman" w:hAnsi="Times New Roman" w:cs="Times New Roman"/>
          <w:sz w:val="20"/>
          <w:szCs w:val="20"/>
        </w:rPr>
        <w:t>née</w:t>
      </w:r>
      <w:r w:rsidR="00E015E0" w:rsidRPr="00E015E0">
        <w:rPr>
          <w:rFonts w:ascii="Times New Roman" w:hAnsi="Times New Roman" w:cs="Times New Roman"/>
          <w:sz w:val="20"/>
          <w:szCs w:val="20"/>
        </w:rPr>
        <w:t>s</w:t>
      </w:r>
      <w:r w:rsidR="00CE436A">
        <w:rPr>
          <w:rFonts w:ascii="Times New Roman" w:hAnsi="Times New Roman" w:cs="Times New Roman"/>
          <w:sz w:val="20"/>
          <w:szCs w:val="20"/>
        </w:rPr>
        <w:t>,</w:t>
      </w:r>
      <w:r w:rsidR="00E015E0" w:rsidRPr="00E015E0">
        <w:rPr>
          <w:rFonts w:ascii="Times New Roman" w:hAnsi="Times New Roman" w:cs="Times New Roman"/>
          <w:sz w:val="20"/>
          <w:szCs w:val="20"/>
        </w:rPr>
        <w:t xml:space="preserve"> </w:t>
      </w:r>
      <w:r w:rsidRPr="00E015E0">
        <w:rPr>
          <w:rFonts w:ascii="Times New Roman" w:hAnsi="Times New Roman" w:cs="Times New Roman"/>
          <w:sz w:val="20"/>
          <w:szCs w:val="20"/>
        </w:rPr>
        <w:t xml:space="preserve">près des trois quarts </w:t>
      </w:r>
      <w:r>
        <w:rPr>
          <w:rFonts w:ascii="Times New Roman" w:hAnsi="Times New Roman" w:cs="Times New Roman"/>
          <w:sz w:val="20"/>
          <w:szCs w:val="20"/>
        </w:rPr>
        <w:t>d</w:t>
      </w:r>
      <w:r w:rsidR="00E015E0" w:rsidRPr="00E015E0">
        <w:rPr>
          <w:rFonts w:ascii="Times New Roman" w:hAnsi="Times New Roman" w:cs="Times New Roman"/>
          <w:sz w:val="20"/>
          <w:szCs w:val="20"/>
        </w:rPr>
        <w:t>es 138</w:t>
      </w:r>
      <w:r w:rsidR="00380B89">
        <w:rPr>
          <w:rFonts w:ascii="Times New Roman" w:hAnsi="Times New Roman" w:cs="Times New Roman"/>
          <w:sz w:val="20"/>
          <w:szCs w:val="20"/>
        </w:rPr>
        <w:t> </w:t>
      </w:r>
      <w:r w:rsidR="00E015E0" w:rsidRPr="00E015E0">
        <w:rPr>
          <w:rFonts w:ascii="Times New Roman" w:hAnsi="Times New Roman" w:cs="Times New Roman"/>
          <w:sz w:val="20"/>
          <w:szCs w:val="20"/>
        </w:rPr>
        <w:t>230</w:t>
      </w:r>
      <w:r w:rsidR="00380B89">
        <w:rPr>
          <w:rFonts w:ascii="Times New Roman" w:hAnsi="Times New Roman" w:cs="Times New Roman"/>
          <w:sz w:val="20"/>
          <w:szCs w:val="20"/>
        </w:rPr>
        <w:t xml:space="preserve"> </w:t>
      </w:r>
      <w:r w:rsidR="00E015E0" w:rsidRPr="00E015E0">
        <w:rPr>
          <w:rFonts w:ascii="Times New Roman" w:hAnsi="Times New Roman" w:cs="Times New Roman"/>
          <w:sz w:val="20"/>
          <w:szCs w:val="20"/>
        </w:rPr>
        <w:t>tonnes d’uranium naturel importées provenaient de quatre pays</w:t>
      </w:r>
      <w:r w:rsidR="001939CD">
        <w:rPr>
          <w:rFonts w:ascii="Times New Roman" w:hAnsi="Times New Roman" w:cs="Times New Roman"/>
          <w:sz w:val="20"/>
          <w:szCs w:val="20"/>
        </w:rPr>
        <w:t>.</w:t>
      </w:r>
    </w:p>
    <w:p w14:paraId="1AED243F" w14:textId="77777777" w:rsidR="00ED5721" w:rsidRDefault="00ED5721" w:rsidP="007200EB">
      <w:pPr>
        <w:jc w:val="both"/>
        <w:rPr>
          <w:rFonts w:ascii="Times New Roman" w:hAnsi="Times New Roman" w:cs="Times New Roman"/>
          <w:sz w:val="20"/>
          <w:szCs w:val="20"/>
        </w:rPr>
      </w:pPr>
    </w:p>
    <w:p w14:paraId="16943751" w14:textId="77777777" w:rsidR="00ED5721" w:rsidRDefault="00ED5721" w:rsidP="007200EB">
      <w:pPr>
        <w:jc w:val="both"/>
        <w:rPr>
          <w:rFonts w:ascii="Times New Roman" w:hAnsi="Times New Roman" w:cs="Times New Roman"/>
          <w:sz w:val="20"/>
          <w:szCs w:val="20"/>
        </w:rPr>
      </w:pPr>
      <w:r>
        <w:rPr>
          <w:rFonts w:ascii="Times New Roman" w:hAnsi="Times New Roman" w:cs="Times New Roman"/>
          <w:sz w:val="20"/>
          <w:szCs w:val="20"/>
        </w:rPr>
        <w:t xml:space="preserve">Cet uranium enrichi en France est destiné au marché français, mais aussi étranger. </w:t>
      </w:r>
      <w:r w:rsidR="0016344E">
        <w:rPr>
          <w:rFonts w:ascii="Times New Roman" w:hAnsi="Times New Roman" w:cs="Times New Roman"/>
          <w:sz w:val="20"/>
          <w:szCs w:val="20"/>
        </w:rPr>
        <w:t xml:space="preserve">L’uranium appauvri résultant, environ </w:t>
      </w:r>
      <w:r w:rsidR="00B4004F">
        <w:rPr>
          <w:rFonts w:ascii="Times New Roman" w:hAnsi="Times New Roman" w:cs="Times New Roman"/>
          <w:sz w:val="20"/>
          <w:szCs w:val="20"/>
        </w:rPr>
        <w:t>7 300 tonnes par an,</w:t>
      </w:r>
      <w:r w:rsidR="0016344E">
        <w:rPr>
          <w:rFonts w:ascii="Times New Roman" w:hAnsi="Times New Roman" w:cs="Times New Roman"/>
          <w:sz w:val="20"/>
          <w:szCs w:val="20"/>
        </w:rPr>
        <w:t xml:space="preserve"> reste en </w:t>
      </w:r>
      <w:r w:rsidR="00A60912">
        <w:rPr>
          <w:rFonts w:ascii="Times New Roman" w:hAnsi="Times New Roman" w:cs="Times New Roman"/>
          <w:sz w:val="20"/>
          <w:szCs w:val="20"/>
        </w:rPr>
        <w:t>France. Une toute petite partie – environ 100 tonnes par an – sert à produire du combustible MOx.</w:t>
      </w:r>
    </w:p>
    <w:p w14:paraId="4F1ADB44" w14:textId="77777777" w:rsidR="00BB43CB" w:rsidRDefault="00BB43CB" w:rsidP="007200EB">
      <w:pPr>
        <w:jc w:val="both"/>
        <w:rPr>
          <w:rFonts w:ascii="Times New Roman" w:hAnsi="Times New Roman" w:cs="Times New Roman"/>
          <w:sz w:val="20"/>
          <w:szCs w:val="20"/>
        </w:rPr>
      </w:pPr>
    </w:p>
    <w:p w14:paraId="545AAC6C" w14:textId="3A9D9DE4" w:rsidR="00753EAF" w:rsidRDefault="00BB43CB" w:rsidP="00F755E7">
      <w:pPr>
        <w:jc w:val="both"/>
        <w:rPr>
          <w:rFonts w:ascii="Times New Roman" w:hAnsi="Times New Roman" w:cs="Times New Roman"/>
          <w:sz w:val="20"/>
          <w:szCs w:val="20"/>
        </w:rPr>
      </w:pPr>
      <w:r>
        <w:rPr>
          <w:rFonts w:ascii="Times New Roman" w:hAnsi="Times New Roman" w:cs="Times New Roman"/>
          <w:sz w:val="20"/>
          <w:szCs w:val="20"/>
        </w:rPr>
        <w:t xml:space="preserve">Au niveau européen, </w:t>
      </w:r>
      <w:r w:rsidR="00605BE8">
        <w:rPr>
          <w:rFonts w:ascii="Times New Roman" w:hAnsi="Times New Roman" w:cs="Times New Roman"/>
          <w:sz w:val="20"/>
          <w:szCs w:val="20"/>
        </w:rPr>
        <w:t>12 000 tonnes d’uranium naturel ont été importé</w:t>
      </w:r>
      <w:r w:rsidR="00BD4B80">
        <w:rPr>
          <w:rFonts w:ascii="Times New Roman" w:hAnsi="Times New Roman" w:cs="Times New Roman"/>
          <w:sz w:val="20"/>
          <w:szCs w:val="20"/>
        </w:rPr>
        <w:t>e</w:t>
      </w:r>
      <w:r w:rsidR="00605BE8">
        <w:rPr>
          <w:rFonts w:ascii="Times New Roman" w:hAnsi="Times New Roman" w:cs="Times New Roman"/>
          <w:sz w:val="20"/>
          <w:szCs w:val="20"/>
        </w:rPr>
        <w:t>s en 2021. L</w:t>
      </w:r>
      <w:r w:rsidR="00323E7B">
        <w:rPr>
          <w:rFonts w:ascii="Times New Roman" w:hAnsi="Times New Roman" w:cs="Times New Roman"/>
          <w:sz w:val="20"/>
          <w:szCs w:val="20"/>
        </w:rPr>
        <w:t xml:space="preserve">e </w:t>
      </w:r>
      <w:r w:rsidR="00323E7B" w:rsidRPr="00323E7B">
        <w:rPr>
          <w:rFonts w:ascii="Times New Roman" w:hAnsi="Times New Roman" w:cs="Times New Roman"/>
          <w:sz w:val="20"/>
          <w:szCs w:val="20"/>
        </w:rPr>
        <w:t xml:space="preserve">Niger, </w:t>
      </w:r>
      <w:r w:rsidR="00323E7B">
        <w:rPr>
          <w:rFonts w:ascii="Times New Roman" w:hAnsi="Times New Roman" w:cs="Times New Roman"/>
          <w:sz w:val="20"/>
          <w:szCs w:val="20"/>
        </w:rPr>
        <w:t xml:space="preserve">le </w:t>
      </w:r>
      <w:r w:rsidR="00323E7B" w:rsidRPr="00323E7B">
        <w:rPr>
          <w:rFonts w:ascii="Times New Roman" w:hAnsi="Times New Roman" w:cs="Times New Roman"/>
          <w:sz w:val="20"/>
          <w:szCs w:val="20"/>
        </w:rPr>
        <w:t>Kazakhstan</w:t>
      </w:r>
      <w:r w:rsidR="00CC4DB8">
        <w:rPr>
          <w:rFonts w:ascii="Times New Roman" w:hAnsi="Times New Roman" w:cs="Times New Roman"/>
          <w:sz w:val="20"/>
          <w:szCs w:val="20"/>
        </w:rPr>
        <w:t>,</w:t>
      </w:r>
      <w:r w:rsidR="00323E7B">
        <w:rPr>
          <w:rFonts w:ascii="Times New Roman" w:hAnsi="Times New Roman" w:cs="Times New Roman"/>
          <w:sz w:val="20"/>
          <w:szCs w:val="20"/>
        </w:rPr>
        <w:t xml:space="preserve"> la</w:t>
      </w:r>
      <w:r w:rsidR="00323E7B" w:rsidRPr="00323E7B">
        <w:rPr>
          <w:rFonts w:ascii="Times New Roman" w:hAnsi="Times New Roman" w:cs="Times New Roman"/>
          <w:sz w:val="20"/>
          <w:szCs w:val="20"/>
        </w:rPr>
        <w:t xml:space="preserve"> Russi</w:t>
      </w:r>
      <w:r w:rsidR="00323E7B">
        <w:rPr>
          <w:rFonts w:ascii="Times New Roman" w:hAnsi="Times New Roman" w:cs="Times New Roman"/>
          <w:sz w:val="20"/>
          <w:szCs w:val="20"/>
        </w:rPr>
        <w:t>e</w:t>
      </w:r>
      <w:r w:rsidR="00DF2BF2">
        <w:rPr>
          <w:rFonts w:ascii="Times New Roman" w:hAnsi="Times New Roman" w:cs="Times New Roman"/>
          <w:sz w:val="20"/>
          <w:szCs w:val="20"/>
        </w:rPr>
        <w:t>,</w:t>
      </w:r>
      <w:r w:rsidR="00CC4DB8">
        <w:rPr>
          <w:rFonts w:ascii="Times New Roman" w:hAnsi="Times New Roman" w:cs="Times New Roman"/>
          <w:sz w:val="20"/>
          <w:szCs w:val="20"/>
        </w:rPr>
        <w:t xml:space="preserve"> l’Australie et le Canada</w:t>
      </w:r>
      <w:r w:rsidR="00323E7B">
        <w:rPr>
          <w:rFonts w:ascii="Times New Roman" w:hAnsi="Times New Roman" w:cs="Times New Roman"/>
          <w:sz w:val="20"/>
          <w:szCs w:val="20"/>
        </w:rPr>
        <w:t xml:space="preserve"> </w:t>
      </w:r>
      <w:r w:rsidR="000422FA">
        <w:rPr>
          <w:rFonts w:ascii="Times New Roman" w:hAnsi="Times New Roman" w:cs="Times New Roman"/>
          <w:sz w:val="20"/>
          <w:szCs w:val="20"/>
        </w:rPr>
        <w:t xml:space="preserve">en </w:t>
      </w:r>
      <w:r w:rsidR="00323E7B">
        <w:rPr>
          <w:rFonts w:ascii="Times New Roman" w:hAnsi="Times New Roman" w:cs="Times New Roman"/>
          <w:sz w:val="20"/>
          <w:szCs w:val="20"/>
        </w:rPr>
        <w:t xml:space="preserve">ont fourni </w:t>
      </w:r>
      <w:r w:rsidR="00F755E7">
        <w:rPr>
          <w:rFonts w:ascii="Times New Roman" w:hAnsi="Times New Roman" w:cs="Times New Roman"/>
          <w:sz w:val="20"/>
          <w:szCs w:val="20"/>
        </w:rPr>
        <w:t xml:space="preserve">à eux </w:t>
      </w:r>
      <w:r w:rsidR="00705829">
        <w:rPr>
          <w:rFonts w:ascii="Times New Roman" w:hAnsi="Times New Roman" w:cs="Times New Roman"/>
          <w:sz w:val="20"/>
          <w:szCs w:val="20"/>
        </w:rPr>
        <w:t>cinq</w:t>
      </w:r>
      <w:r w:rsidR="00F755E7">
        <w:rPr>
          <w:rFonts w:ascii="Times New Roman" w:hAnsi="Times New Roman" w:cs="Times New Roman"/>
          <w:sz w:val="20"/>
          <w:szCs w:val="20"/>
        </w:rPr>
        <w:t xml:space="preserve"> </w:t>
      </w:r>
      <w:r w:rsidR="00BC2A07">
        <w:rPr>
          <w:rFonts w:ascii="Times New Roman" w:hAnsi="Times New Roman" w:cs="Times New Roman"/>
          <w:sz w:val="20"/>
          <w:szCs w:val="20"/>
        </w:rPr>
        <w:t>96</w:t>
      </w:r>
      <w:r w:rsidR="00F755E7">
        <w:rPr>
          <w:rFonts w:ascii="Times New Roman" w:hAnsi="Times New Roman" w:cs="Times New Roman"/>
          <w:sz w:val="20"/>
          <w:szCs w:val="20"/>
        </w:rPr>
        <w:t xml:space="preserve">%, selon </w:t>
      </w:r>
      <w:r w:rsidR="0012659D">
        <w:rPr>
          <w:rFonts w:ascii="Times New Roman" w:hAnsi="Times New Roman" w:cs="Times New Roman"/>
          <w:sz w:val="20"/>
          <w:szCs w:val="20"/>
        </w:rPr>
        <w:t>l’Euratom supply agency</w:t>
      </w:r>
      <w:r w:rsidR="0012659D">
        <w:rPr>
          <w:rStyle w:val="Marquenotebasdepage"/>
          <w:rFonts w:ascii="Times New Roman" w:hAnsi="Times New Roman" w:cs="Times New Roman"/>
          <w:sz w:val="20"/>
          <w:szCs w:val="20"/>
        </w:rPr>
        <w:footnoteReference w:id="13"/>
      </w:r>
      <w:r w:rsidR="00A27EEF">
        <w:rPr>
          <w:rFonts w:ascii="Times New Roman" w:hAnsi="Times New Roman" w:cs="Times New Roman"/>
          <w:sz w:val="20"/>
          <w:szCs w:val="20"/>
        </w:rPr>
        <w:t>.</w:t>
      </w:r>
      <w:r w:rsidR="00BF2312">
        <w:rPr>
          <w:rFonts w:ascii="Times New Roman" w:hAnsi="Times New Roman" w:cs="Times New Roman"/>
          <w:sz w:val="20"/>
          <w:szCs w:val="20"/>
        </w:rPr>
        <w:t xml:space="preserve"> A noter que l’uranium fourni par la Russie est parfois déjà enrichi.</w:t>
      </w:r>
      <w:r w:rsidR="00C041C9">
        <w:rPr>
          <w:rFonts w:ascii="Times New Roman" w:hAnsi="Times New Roman" w:cs="Times New Roman"/>
          <w:sz w:val="20"/>
          <w:szCs w:val="20"/>
        </w:rPr>
        <w:t xml:space="preserve"> </w:t>
      </w:r>
      <w:r w:rsidR="00753EAF">
        <w:rPr>
          <w:rFonts w:ascii="Times New Roman" w:hAnsi="Times New Roman" w:cs="Times New Roman"/>
          <w:sz w:val="20"/>
          <w:szCs w:val="20"/>
        </w:rPr>
        <w:t xml:space="preserve">La conversion chimique de l’uranium européen a été effectuée </w:t>
      </w:r>
      <w:r w:rsidR="0008796F">
        <w:rPr>
          <w:rFonts w:ascii="Times New Roman" w:hAnsi="Times New Roman" w:cs="Times New Roman"/>
          <w:sz w:val="20"/>
          <w:szCs w:val="20"/>
        </w:rPr>
        <w:t>à 31% par Orano</w:t>
      </w:r>
      <w:r w:rsidR="00481D5A">
        <w:rPr>
          <w:rFonts w:ascii="Times New Roman" w:hAnsi="Times New Roman" w:cs="Times New Roman"/>
          <w:sz w:val="20"/>
          <w:szCs w:val="20"/>
        </w:rPr>
        <w:t xml:space="preserve"> (</w:t>
      </w:r>
      <w:r w:rsidR="00481D5A" w:rsidRPr="00481D5A">
        <w:rPr>
          <w:rFonts w:ascii="Times New Roman" w:hAnsi="Times New Roman" w:cs="Times New Roman"/>
          <w:sz w:val="20"/>
          <w:szCs w:val="20"/>
        </w:rPr>
        <w:t>Comurhex</w:t>
      </w:r>
      <w:r w:rsidR="00481D5A">
        <w:rPr>
          <w:rFonts w:ascii="Times New Roman" w:hAnsi="Times New Roman" w:cs="Times New Roman"/>
          <w:sz w:val="20"/>
          <w:szCs w:val="20"/>
        </w:rPr>
        <w:t>)</w:t>
      </w:r>
      <w:r w:rsidR="0008796F">
        <w:rPr>
          <w:rFonts w:ascii="Times New Roman" w:hAnsi="Times New Roman" w:cs="Times New Roman"/>
          <w:sz w:val="20"/>
          <w:szCs w:val="20"/>
        </w:rPr>
        <w:t xml:space="preserve">, </w:t>
      </w:r>
      <w:r w:rsidR="003E7FC7">
        <w:rPr>
          <w:rFonts w:ascii="Times New Roman" w:hAnsi="Times New Roman" w:cs="Times New Roman"/>
          <w:sz w:val="20"/>
          <w:szCs w:val="20"/>
        </w:rPr>
        <w:t xml:space="preserve">à </w:t>
      </w:r>
      <w:r w:rsidR="003E7FC7" w:rsidRPr="003E7FC7">
        <w:rPr>
          <w:rFonts w:ascii="Times New Roman" w:hAnsi="Times New Roman" w:cs="Times New Roman"/>
          <w:sz w:val="20"/>
          <w:szCs w:val="20"/>
        </w:rPr>
        <w:t>25</w:t>
      </w:r>
      <w:r w:rsidR="00DF2BF2">
        <w:rPr>
          <w:rFonts w:ascii="Times New Roman" w:hAnsi="Times New Roman" w:cs="Times New Roman"/>
          <w:sz w:val="20"/>
          <w:szCs w:val="20"/>
        </w:rPr>
        <w:t>,</w:t>
      </w:r>
      <w:r w:rsidR="003E7FC7" w:rsidRPr="003E7FC7">
        <w:rPr>
          <w:rFonts w:ascii="Times New Roman" w:hAnsi="Times New Roman" w:cs="Times New Roman"/>
          <w:sz w:val="20"/>
          <w:szCs w:val="20"/>
        </w:rPr>
        <w:t>5%</w:t>
      </w:r>
      <w:r w:rsidR="003E7FC7">
        <w:rPr>
          <w:rFonts w:ascii="Times New Roman" w:hAnsi="Times New Roman" w:cs="Times New Roman"/>
          <w:sz w:val="20"/>
          <w:szCs w:val="20"/>
        </w:rPr>
        <w:t xml:space="preserve"> par</w:t>
      </w:r>
      <w:r w:rsidR="00860C00" w:rsidRPr="00860C00">
        <w:rPr>
          <w:rFonts w:ascii="Times New Roman" w:hAnsi="Times New Roman" w:cs="Times New Roman"/>
          <w:sz w:val="20"/>
          <w:szCs w:val="20"/>
        </w:rPr>
        <w:t xml:space="preserve"> Cameco (</w:t>
      </w:r>
      <w:r w:rsidR="003E7FC7">
        <w:rPr>
          <w:rFonts w:ascii="Times New Roman" w:hAnsi="Times New Roman" w:cs="Times New Roman"/>
          <w:sz w:val="20"/>
          <w:szCs w:val="20"/>
        </w:rPr>
        <w:t>Canada)</w:t>
      </w:r>
      <w:r w:rsidR="00FD7090">
        <w:rPr>
          <w:rFonts w:ascii="Times New Roman" w:hAnsi="Times New Roman" w:cs="Times New Roman"/>
          <w:sz w:val="20"/>
          <w:szCs w:val="20"/>
        </w:rPr>
        <w:t>, à 25% par</w:t>
      </w:r>
      <w:r w:rsidR="003E7FC7">
        <w:rPr>
          <w:rFonts w:ascii="Times New Roman" w:hAnsi="Times New Roman" w:cs="Times New Roman"/>
          <w:sz w:val="20"/>
          <w:szCs w:val="20"/>
        </w:rPr>
        <w:t xml:space="preserve"> </w:t>
      </w:r>
      <w:r w:rsidR="00860C00" w:rsidRPr="00860C00">
        <w:rPr>
          <w:rFonts w:ascii="Times New Roman" w:hAnsi="Times New Roman" w:cs="Times New Roman"/>
          <w:sz w:val="20"/>
          <w:szCs w:val="20"/>
        </w:rPr>
        <w:t>Rosatom (</w:t>
      </w:r>
      <w:r w:rsidR="00FD7090">
        <w:rPr>
          <w:rFonts w:ascii="Times New Roman" w:hAnsi="Times New Roman" w:cs="Times New Roman"/>
          <w:sz w:val="20"/>
          <w:szCs w:val="20"/>
        </w:rPr>
        <w:t>Russie</w:t>
      </w:r>
      <w:r w:rsidR="00860C00" w:rsidRPr="00860C00">
        <w:rPr>
          <w:rFonts w:ascii="Times New Roman" w:hAnsi="Times New Roman" w:cs="Times New Roman"/>
          <w:sz w:val="20"/>
          <w:szCs w:val="20"/>
        </w:rPr>
        <w:t>)</w:t>
      </w:r>
      <w:r w:rsidR="00FD7090">
        <w:rPr>
          <w:rFonts w:ascii="Times New Roman" w:hAnsi="Times New Roman" w:cs="Times New Roman"/>
          <w:sz w:val="20"/>
          <w:szCs w:val="20"/>
        </w:rPr>
        <w:t xml:space="preserve"> et à 14 par </w:t>
      </w:r>
      <w:r w:rsidR="00860C00" w:rsidRPr="00860C00">
        <w:rPr>
          <w:rFonts w:ascii="Times New Roman" w:hAnsi="Times New Roman" w:cs="Times New Roman"/>
          <w:sz w:val="20"/>
          <w:szCs w:val="20"/>
        </w:rPr>
        <w:t>ConverDyn (</w:t>
      </w:r>
      <w:r w:rsidR="00FD7090">
        <w:rPr>
          <w:rFonts w:ascii="Times New Roman" w:hAnsi="Times New Roman" w:cs="Times New Roman"/>
          <w:sz w:val="20"/>
          <w:szCs w:val="20"/>
        </w:rPr>
        <w:t>Etats-Unis</w:t>
      </w:r>
      <w:r w:rsidR="00860C00" w:rsidRPr="00860C00">
        <w:rPr>
          <w:rFonts w:ascii="Times New Roman" w:hAnsi="Times New Roman" w:cs="Times New Roman"/>
          <w:sz w:val="20"/>
          <w:szCs w:val="20"/>
        </w:rPr>
        <w:t>)</w:t>
      </w:r>
      <w:r w:rsidR="00FD7090">
        <w:rPr>
          <w:rFonts w:ascii="Times New Roman" w:hAnsi="Times New Roman" w:cs="Times New Roman"/>
          <w:sz w:val="20"/>
          <w:szCs w:val="20"/>
        </w:rPr>
        <w:t>.</w:t>
      </w:r>
      <w:r w:rsidR="00311620">
        <w:rPr>
          <w:rFonts w:ascii="Times New Roman" w:hAnsi="Times New Roman" w:cs="Times New Roman"/>
          <w:sz w:val="20"/>
          <w:szCs w:val="20"/>
        </w:rPr>
        <w:t xml:space="preserve"> Et pour ce qui est de l’enrichissement, </w:t>
      </w:r>
      <w:r w:rsidR="00800AEC">
        <w:rPr>
          <w:rFonts w:ascii="Times New Roman" w:hAnsi="Times New Roman" w:cs="Times New Roman"/>
          <w:sz w:val="20"/>
          <w:szCs w:val="20"/>
        </w:rPr>
        <w:t>62% a été effectué en Europe par Orano et Urenco.</w:t>
      </w:r>
      <w:r w:rsidR="00084883">
        <w:rPr>
          <w:rFonts w:ascii="Times New Roman" w:hAnsi="Times New Roman" w:cs="Times New Roman"/>
          <w:sz w:val="20"/>
          <w:szCs w:val="20"/>
        </w:rPr>
        <w:t xml:space="preserve"> La Russie a fourni 31% des services d’enrichissement</w:t>
      </w:r>
      <w:r w:rsidR="000E15A5">
        <w:rPr>
          <w:rFonts w:ascii="Times New Roman" w:hAnsi="Times New Roman" w:cs="Times New Roman"/>
          <w:sz w:val="20"/>
          <w:szCs w:val="20"/>
        </w:rPr>
        <w:t xml:space="preserve">, en hausse </w:t>
      </w:r>
      <w:r w:rsidR="006B4461">
        <w:rPr>
          <w:rFonts w:ascii="Times New Roman" w:hAnsi="Times New Roman" w:cs="Times New Roman"/>
          <w:sz w:val="20"/>
          <w:szCs w:val="20"/>
        </w:rPr>
        <w:t xml:space="preserve">de 8% </w:t>
      </w:r>
      <w:r w:rsidR="000E15A5">
        <w:rPr>
          <w:rFonts w:ascii="Times New Roman" w:hAnsi="Times New Roman" w:cs="Times New Roman"/>
          <w:sz w:val="20"/>
          <w:szCs w:val="20"/>
        </w:rPr>
        <w:t>par rapport à l’année précédente.</w:t>
      </w:r>
    </w:p>
    <w:p w14:paraId="35959A94" w14:textId="77777777" w:rsidR="00B87E23" w:rsidRDefault="00B87E23" w:rsidP="00F755E7">
      <w:pPr>
        <w:jc w:val="both"/>
        <w:rPr>
          <w:rFonts w:ascii="Times New Roman" w:hAnsi="Times New Roman" w:cs="Times New Roman"/>
          <w:sz w:val="20"/>
          <w:szCs w:val="20"/>
        </w:rPr>
      </w:pPr>
    </w:p>
    <w:p w14:paraId="4757F675" w14:textId="77777777" w:rsidR="00B87E23" w:rsidRDefault="00B87E23" w:rsidP="00F755E7">
      <w:pPr>
        <w:jc w:val="both"/>
        <w:rPr>
          <w:rFonts w:ascii="Times New Roman" w:hAnsi="Times New Roman" w:cs="Times New Roman"/>
          <w:sz w:val="20"/>
          <w:szCs w:val="20"/>
        </w:rPr>
      </w:pPr>
      <w:r>
        <w:rPr>
          <w:rFonts w:ascii="Times New Roman" w:hAnsi="Times New Roman" w:cs="Times New Roman"/>
          <w:sz w:val="20"/>
          <w:szCs w:val="20"/>
        </w:rPr>
        <w:lastRenderedPageBreak/>
        <w:t>La plupart des exploitants de centrale</w:t>
      </w:r>
      <w:r w:rsidR="00ED6612">
        <w:rPr>
          <w:rFonts w:ascii="Times New Roman" w:hAnsi="Times New Roman" w:cs="Times New Roman"/>
          <w:sz w:val="20"/>
          <w:szCs w:val="20"/>
        </w:rPr>
        <w:t>s</w:t>
      </w:r>
      <w:r>
        <w:rPr>
          <w:rFonts w:ascii="Times New Roman" w:hAnsi="Times New Roman" w:cs="Times New Roman"/>
          <w:sz w:val="20"/>
          <w:szCs w:val="20"/>
        </w:rPr>
        <w:t xml:space="preserve"> nucléaire</w:t>
      </w:r>
      <w:r w:rsidR="00ED6612">
        <w:rPr>
          <w:rFonts w:ascii="Times New Roman" w:hAnsi="Times New Roman" w:cs="Times New Roman"/>
          <w:sz w:val="20"/>
          <w:szCs w:val="20"/>
        </w:rPr>
        <w:t>s</w:t>
      </w:r>
      <w:r>
        <w:rPr>
          <w:rFonts w:ascii="Times New Roman" w:hAnsi="Times New Roman" w:cs="Times New Roman"/>
          <w:sz w:val="20"/>
          <w:szCs w:val="20"/>
        </w:rPr>
        <w:t xml:space="preserve"> ont plusieurs fournisseurs d’uranium enrichi</w:t>
      </w:r>
      <w:r w:rsidR="00ED6612">
        <w:rPr>
          <w:rFonts w:ascii="Times New Roman" w:hAnsi="Times New Roman" w:cs="Times New Roman"/>
          <w:sz w:val="20"/>
          <w:szCs w:val="20"/>
        </w:rPr>
        <w:t xml:space="preserve">, sauf ceux qui exploitent des centrales de technologie russe (VVER) qui dépendent exclusivement de la Russie. Changer de fournisseur va nécessiter des investissements, </w:t>
      </w:r>
      <w:r w:rsidR="00B935E3">
        <w:rPr>
          <w:rFonts w:ascii="Times New Roman" w:hAnsi="Times New Roman" w:cs="Times New Roman"/>
          <w:sz w:val="20"/>
          <w:szCs w:val="20"/>
        </w:rPr>
        <w:t xml:space="preserve">qui ne seront pas viables sans un soutien politique et des contrats à long terme, selon </w:t>
      </w:r>
      <w:r w:rsidR="00C66443">
        <w:rPr>
          <w:rFonts w:ascii="Times New Roman" w:hAnsi="Times New Roman" w:cs="Times New Roman"/>
          <w:sz w:val="20"/>
          <w:szCs w:val="20"/>
        </w:rPr>
        <w:t>l’Euratom supply agency.</w:t>
      </w:r>
    </w:p>
    <w:p w14:paraId="1496C66A" w14:textId="77777777" w:rsidR="00FA4C05" w:rsidRDefault="00FA4C05" w:rsidP="007200EB">
      <w:pPr>
        <w:jc w:val="both"/>
        <w:rPr>
          <w:rFonts w:ascii="Times New Roman" w:hAnsi="Times New Roman" w:cs="Times New Roman"/>
          <w:sz w:val="20"/>
          <w:szCs w:val="20"/>
        </w:rPr>
      </w:pPr>
    </w:p>
    <w:p w14:paraId="37111DE5" w14:textId="2EBE8339" w:rsidR="00584584" w:rsidRPr="006B698A" w:rsidRDefault="001456FB" w:rsidP="006B698A">
      <w:pPr>
        <w:jc w:val="both"/>
        <w:rPr>
          <w:rFonts w:ascii="Times New Roman" w:hAnsi="Times New Roman" w:cs="Times New Roman"/>
          <w:sz w:val="20"/>
          <w:szCs w:val="20"/>
        </w:rPr>
      </w:pPr>
      <w:r>
        <w:rPr>
          <w:rFonts w:ascii="Times New Roman" w:hAnsi="Times New Roman" w:cs="Times New Roman"/>
          <w:sz w:val="20"/>
          <w:szCs w:val="20"/>
        </w:rPr>
        <w:t xml:space="preserve">Comme cela a déjà été dit, </w:t>
      </w:r>
      <w:r w:rsidR="0051610A">
        <w:rPr>
          <w:rFonts w:ascii="Times New Roman" w:hAnsi="Times New Roman" w:cs="Times New Roman"/>
          <w:sz w:val="20"/>
          <w:szCs w:val="20"/>
        </w:rPr>
        <w:t>EDF</w:t>
      </w:r>
      <w:r>
        <w:rPr>
          <w:rFonts w:ascii="Times New Roman" w:hAnsi="Times New Roman" w:cs="Times New Roman"/>
          <w:sz w:val="20"/>
          <w:szCs w:val="20"/>
        </w:rPr>
        <w:t xml:space="preserve"> ne se fournit pas qu’auprès d’Orano</w:t>
      </w:r>
      <w:r w:rsidR="005D6522">
        <w:rPr>
          <w:rFonts w:ascii="Times New Roman" w:hAnsi="Times New Roman" w:cs="Times New Roman"/>
          <w:sz w:val="20"/>
          <w:szCs w:val="20"/>
        </w:rPr>
        <w:t xml:space="preserve"> et </w:t>
      </w:r>
      <w:r w:rsidR="005D6522" w:rsidRPr="005D6522">
        <w:rPr>
          <w:rFonts w:ascii="Times New Roman" w:hAnsi="Times New Roman" w:cs="Times New Roman"/>
          <w:sz w:val="20"/>
          <w:szCs w:val="20"/>
        </w:rPr>
        <w:t xml:space="preserve">traite avec les </w:t>
      </w:r>
      <w:r w:rsidR="00275309">
        <w:rPr>
          <w:rFonts w:ascii="Times New Roman" w:hAnsi="Times New Roman" w:cs="Times New Roman"/>
          <w:sz w:val="20"/>
          <w:szCs w:val="20"/>
        </w:rPr>
        <w:t>deux autres enrichisseurs, à savoir Urenco et Rosatom.</w:t>
      </w:r>
      <w:r w:rsidR="0051610A">
        <w:rPr>
          <w:rFonts w:ascii="Times New Roman" w:hAnsi="Times New Roman" w:cs="Times New Roman"/>
          <w:sz w:val="20"/>
          <w:szCs w:val="20"/>
        </w:rPr>
        <w:t xml:space="preserve"> </w:t>
      </w:r>
      <w:r w:rsidR="006B698A">
        <w:rPr>
          <w:rFonts w:ascii="Times New Roman" w:hAnsi="Times New Roman" w:cs="Times New Roman"/>
          <w:sz w:val="20"/>
          <w:szCs w:val="20"/>
        </w:rPr>
        <w:t>Mais, c</w:t>
      </w:r>
      <w:r w:rsidR="006B698A" w:rsidRPr="006B698A">
        <w:rPr>
          <w:rFonts w:ascii="Times New Roman" w:hAnsi="Times New Roman" w:cs="Times New Roman"/>
          <w:sz w:val="20"/>
          <w:szCs w:val="20"/>
        </w:rPr>
        <w:t>ontactée par </w:t>
      </w:r>
      <w:r w:rsidR="006B698A" w:rsidRPr="006B698A">
        <w:rPr>
          <w:rFonts w:ascii="Times New Roman" w:hAnsi="Times New Roman" w:cs="Times New Roman"/>
          <w:i/>
          <w:iCs/>
          <w:sz w:val="20"/>
          <w:szCs w:val="20"/>
        </w:rPr>
        <w:t>Le Monde</w:t>
      </w:r>
      <w:r w:rsidR="006B698A" w:rsidRPr="006B698A">
        <w:rPr>
          <w:rFonts w:ascii="Times New Roman" w:hAnsi="Times New Roman" w:cs="Times New Roman"/>
          <w:sz w:val="20"/>
          <w:szCs w:val="20"/>
        </w:rPr>
        <w:t>, EDF n’a donné de détails sur l’origine précise du combustible chargé dans ses centrales</w:t>
      </w:r>
      <w:r w:rsidR="006B698A">
        <w:rPr>
          <w:rStyle w:val="Marquenotebasdepage"/>
          <w:rFonts w:ascii="Times New Roman" w:hAnsi="Times New Roman" w:cs="Times New Roman"/>
          <w:sz w:val="20"/>
          <w:szCs w:val="20"/>
        </w:rPr>
        <w:footnoteReference w:id="14"/>
      </w:r>
      <w:r w:rsidR="006B698A">
        <w:rPr>
          <w:rFonts w:ascii="Times New Roman" w:hAnsi="Times New Roman" w:cs="Times New Roman"/>
          <w:sz w:val="20"/>
          <w:szCs w:val="20"/>
        </w:rPr>
        <w:t>.</w:t>
      </w:r>
      <w:r w:rsidR="00485857">
        <w:rPr>
          <w:rFonts w:ascii="Times New Roman" w:hAnsi="Times New Roman" w:cs="Times New Roman"/>
          <w:sz w:val="20"/>
          <w:szCs w:val="20"/>
        </w:rPr>
        <w:t xml:space="preserve"> </w:t>
      </w:r>
      <w:r w:rsidR="00584584">
        <w:rPr>
          <w:rFonts w:ascii="Times New Roman" w:hAnsi="Times New Roman" w:cs="Times New Roman"/>
          <w:sz w:val="20"/>
          <w:szCs w:val="20"/>
        </w:rPr>
        <w:t>Entre 1956 et 2003, selon le « Red book » de l’OCDE</w:t>
      </w:r>
      <w:r w:rsidR="00B1416C">
        <w:rPr>
          <w:rStyle w:val="Marquenotebasdepage"/>
          <w:rFonts w:ascii="Times New Roman" w:hAnsi="Times New Roman" w:cs="Times New Roman"/>
          <w:sz w:val="20"/>
          <w:szCs w:val="20"/>
        </w:rPr>
        <w:footnoteReference w:id="15"/>
      </w:r>
      <w:r w:rsidR="00584584">
        <w:rPr>
          <w:rFonts w:ascii="Times New Roman" w:hAnsi="Times New Roman" w:cs="Times New Roman"/>
          <w:sz w:val="20"/>
          <w:szCs w:val="20"/>
        </w:rPr>
        <w:t>, l</w:t>
      </w:r>
      <w:r w:rsidR="006A76E3">
        <w:rPr>
          <w:rFonts w:ascii="Times New Roman" w:hAnsi="Times New Roman" w:cs="Times New Roman"/>
          <w:sz w:val="20"/>
          <w:szCs w:val="20"/>
        </w:rPr>
        <w:t>e parc nucléaire français</w:t>
      </w:r>
      <w:r w:rsidR="00584584">
        <w:rPr>
          <w:rFonts w:ascii="Times New Roman" w:hAnsi="Times New Roman" w:cs="Times New Roman"/>
          <w:sz w:val="20"/>
          <w:szCs w:val="20"/>
        </w:rPr>
        <w:t xml:space="preserve"> a eu besoin de </w:t>
      </w:r>
      <w:r w:rsidR="006A76E3">
        <w:rPr>
          <w:rFonts w:ascii="Times New Roman" w:hAnsi="Times New Roman" w:cs="Times New Roman"/>
          <w:sz w:val="20"/>
          <w:szCs w:val="20"/>
        </w:rPr>
        <w:t>173 837 tonnes d’uranium</w:t>
      </w:r>
      <w:r w:rsidR="00155254">
        <w:rPr>
          <w:rFonts w:ascii="Times New Roman" w:hAnsi="Times New Roman" w:cs="Times New Roman"/>
          <w:sz w:val="20"/>
          <w:szCs w:val="20"/>
        </w:rPr>
        <w:t>, soit 11</w:t>
      </w:r>
      <w:r w:rsidR="00C926ED">
        <w:rPr>
          <w:rFonts w:ascii="Times New Roman" w:hAnsi="Times New Roman" w:cs="Times New Roman"/>
          <w:sz w:val="20"/>
          <w:szCs w:val="20"/>
        </w:rPr>
        <w:t>,5</w:t>
      </w:r>
      <w:r w:rsidR="00155254">
        <w:rPr>
          <w:rFonts w:ascii="Times New Roman" w:hAnsi="Times New Roman" w:cs="Times New Roman"/>
          <w:sz w:val="20"/>
          <w:szCs w:val="20"/>
        </w:rPr>
        <w:t xml:space="preserve">% de la demande mondiale, juste derrière les </w:t>
      </w:r>
      <w:r w:rsidR="00C926ED">
        <w:rPr>
          <w:rFonts w:ascii="Times New Roman" w:hAnsi="Times New Roman" w:cs="Times New Roman"/>
          <w:sz w:val="20"/>
          <w:szCs w:val="20"/>
        </w:rPr>
        <w:t>Etats-Unis (24,1%) et devant le Japon (10,8%).</w:t>
      </w:r>
      <w:r w:rsidR="00485857">
        <w:rPr>
          <w:rFonts w:ascii="Times New Roman" w:hAnsi="Times New Roman" w:cs="Times New Roman"/>
          <w:sz w:val="20"/>
          <w:szCs w:val="20"/>
        </w:rPr>
        <w:t xml:space="preserve"> Presque toutes les mines d’uranium ont dû contribuer…</w:t>
      </w:r>
    </w:p>
    <w:p w14:paraId="26B4A32C" w14:textId="677A317E" w:rsidR="0051610A" w:rsidRDefault="0051610A" w:rsidP="007200EB">
      <w:pPr>
        <w:jc w:val="both"/>
        <w:rPr>
          <w:rFonts w:ascii="Times New Roman" w:hAnsi="Times New Roman" w:cs="Times New Roman"/>
          <w:sz w:val="20"/>
          <w:szCs w:val="20"/>
        </w:rPr>
      </w:pPr>
    </w:p>
    <w:p w14:paraId="55C9A7A2" w14:textId="31131D95" w:rsidR="00F96B9B" w:rsidRDefault="00F96B9B" w:rsidP="00F96B9B">
      <w:pPr>
        <w:pStyle w:val="Titre1"/>
      </w:pPr>
      <w:r>
        <w:t>De l’uranium russe ?</w:t>
      </w:r>
    </w:p>
    <w:p w14:paraId="4EEEF7E1" w14:textId="77777777" w:rsidR="00F96B9B" w:rsidRDefault="00F96B9B" w:rsidP="007200EB">
      <w:pPr>
        <w:jc w:val="both"/>
        <w:rPr>
          <w:rFonts w:ascii="Times New Roman" w:hAnsi="Times New Roman" w:cs="Times New Roman"/>
          <w:sz w:val="20"/>
          <w:szCs w:val="20"/>
        </w:rPr>
      </w:pPr>
    </w:p>
    <w:p w14:paraId="7AE4A5AC" w14:textId="77777777" w:rsidR="00E03BE2" w:rsidRDefault="0034332E" w:rsidP="007200EB">
      <w:pPr>
        <w:jc w:val="both"/>
        <w:rPr>
          <w:rFonts w:ascii="Times New Roman" w:hAnsi="Times New Roman" w:cs="Times New Roman"/>
          <w:sz w:val="20"/>
          <w:szCs w:val="20"/>
        </w:rPr>
      </w:pPr>
      <w:r>
        <w:rPr>
          <w:rFonts w:ascii="Times New Roman" w:hAnsi="Times New Roman" w:cs="Times New Roman"/>
          <w:sz w:val="20"/>
          <w:szCs w:val="20"/>
        </w:rPr>
        <w:t>Le commerce</w:t>
      </w:r>
      <w:r w:rsidR="00BC54EC">
        <w:rPr>
          <w:rFonts w:ascii="Times New Roman" w:hAnsi="Times New Roman" w:cs="Times New Roman"/>
          <w:sz w:val="20"/>
          <w:szCs w:val="20"/>
        </w:rPr>
        <w:t xml:space="preserve"> d’uranium</w:t>
      </w:r>
      <w:r w:rsidR="00AE399D">
        <w:rPr>
          <w:rFonts w:ascii="Times New Roman" w:hAnsi="Times New Roman" w:cs="Times New Roman"/>
          <w:sz w:val="20"/>
          <w:szCs w:val="20"/>
        </w:rPr>
        <w:t xml:space="preserve"> </w:t>
      </w:r>
      <w:r>
        <w:rPr>
          <w:rFonts w:ascii="Times New Roman" w:hAnsi="Times New Roman" w:cs="Times New Roman"/>
          <w:sz w:val="20"/>
          <w:szCs w:val="20"/>
        </w:rPr>
        <w:t>avec</w:t>
      </w:r>
      <w:r w:rsidR="00AE399D">
        <w:rPr>
          <w:rFonts w:ascii="Times New Roman" w:hAnsi="Times New Roman" w:cs="Times New Roman"/>
          <w:sz w:val="20"/>
          <w:szCs w:val="20"/>
        </w:rPr>
        <w:t xml:space="preserve"> la Russie</w:t>
      </w:r>
      <w:r w:rsidR="00BC54EC">
        <w:rPr>
          <w:rFonts w:ascii="Times New Roman" w:hAnsi="Times New Roman" w:cs="Times New Roman"/>
          <w:sz w:val="20"/>
          <w:szCs w:val="20"/>
        </w:rPr>
        <w:t xml:space="preserve"> a fait l’objet de plus d’attention</w:t>
      </w:r>
      <w:r w:rsidR="00AE399D">
        <w:rPr>
          <w:rFonts w:ascii="Times New Roman" w:hAnsi="Times New Roman" w:cs="Times New Roman"/>
          <w:sz w:val="20"/>
          <w:szCs w:val="20"/>
        </w:rPr>
        <w:t xml:space="preserve"> suite à l’invasion de l’Ukraine</w:t>
      </w:r>
      <w:r w:rsidR="00BC54EC">
        <w:rPr>
          <w:rFonts w:ascii="Times New Roman" w:hAnsi="Times New Roman" w:cs="Times New Roman"/>
          <w:sz w:val="20"/>
          <w:szCs w:val="20"/>
        </w:rPr>
        <w:t xml:space="preserve">. </w:t>
      </w:r>
      <w:r w:rsidR="00A923CE">
        <w:rPr>
          <w:rFonts w:ascii="Times New Roman" w:hAnsi="Times New Roman" w:cs="Times New Roman"/>
          <w:sz w:val="20"/>
          <w:szCs w:val="20"/>
        </w:rPr>
        <w:t xml:space="preserve">Mais, </w:t>
      </w:r>
      <w:r w:rsidR="004960CF">
        <w:rPr>
          <w:rFonts w:ascii="Times New Roman" w:hAnsi="Times New Roman" w:cs="Times New Roman"/>
          <w:sz w:val="20"/>
          <w:szCs w:val="20"/>
        </w:rPr>
        <w:t xml:space="preserve">ni </w:t>
      </w:r>
      <w:r w:rsidR="00BC54EC">
        <w:rPr>
          <w:rFonts w:ascii="Times New Roman" w:hAnsi="Times New Roman" w:cs="Times New Roman"/>
          <w:sz w:val="20"/>
          <w:szCs w:val="20"/>
        </w:rPr>
        <w:t xml:space="preserve">EDF </w:t>
      </w:r>
      <w:r w:rsidR="004960CF">
        <w:rPr>
          <w:rFonts w:ascii="Times New Roman" w:hAnsi="Times New Roman" w:cs="Times New Roman"/>
          <w:sz w:val="20"/>
          <w:szCs w:val="20"/>
        </w:rPr>
        <w:t xml:space="preserve">ni </w:t>
      </w:r>
      <w:r w:rsidR="00BC54EC">
        <w:rPr>
          <w:rFonts w:ascii="Times New Roman" w:hAnsi="Times New Roman" w:cs="Times New Roman"/>
          <w:sz w:val="20"/>
          <w:szCs w:val="20"/>
        </w:rPr>
        <w:t>Orano, entreprises où l’Etat est majoritaire, ne respectent la résolution du parlement européen</w:t>
      </w:r>
      <w:r w:rsidR="00BC54EC">
        <w:rPr>
          <w:rStyle w:val="Marquenotebasdepage"/>
          <w:rFonts w:ascii="Times New Roman" w:hAnsi="Times New Roman" w:cs="Times New Roman"/>
          <w:sz w:val="20"/>
          <w:szCs w:val="20"/>
        </w:rPr>
        <w:footnoteReference w:id="16"/>
      </w:r>
      <w:r w:rsidR="00BC54EC">
        <w:rPr>
          <w:rFonts w:ascii="Times New Roman" w:hAnsi="Times New Roman" w:cs="Times New Roman"/>
          <w:sz w:val="20"/>
          <w:szCs w:val="20"/>
        </w:rPr>
        <w:t xml:space="preserve"> </w:t>
      </w:r>
      <w:r w:rsidR="00AE6D37">
        <w:rPr>
          <w:rFonts w:ascii="Times New Roman" w:hAnsi="Times New Roman" w:cs="Times New Roman"/>
          <w:sz w:val="20"/>
          <w:szCs w:val="20"/>
        </w:rPr>
        <w:t xml:space="preserve">qui </w:t>
      </w:r>
      <w:r w:rsidR="00AE6D37" w:rsidRPr="00571CC7">
        <w:rPr>
          <w:rFonts w:ascii="Times New Roman" w:hAnsi="Times New Roman" w:cs="Times New Roman"/>
          <w:i/>
          <w:sz w:val="20"/>
          <w:szCs w:val="20"/>
        </w:rPr>
        <w:t>« invite les États membres à mettre un terme à toute collaboration avec la Russie dans le domaine nucléaire, en particulier avec Rosatom et ses filiales ».</w:t>
      </w:r>
    </w:p>
    <w:p w14:paraId="30B4BDC2" w14:textId="77777777" w:rsidR="00E03BE2" w:rsidRDefault="00E03BE2" w:rsidP="007200EB">
      <w:pPr>
        <w:jc w:val="both"/>
        <w:rPr>
          <w:rFonts w:ascii="Times New Roman" w:hAnsi="Times New Roman" w:cs="Times New Roman"/>
          <w:sz w:val="20"/>
          <w:szCs w:val="20"/>
        </w:rPr>
      </w:pPr>
    </w:p>
    <w:p w14:paraId="20E08223" w14:textId="6A834B89" w:rsidR="00801C1E" w:rsidRDefault="0043162F" w:rsidP="007200EB">
      <w:pPr>
        <w:jc w:val="both"/>
        <w:rPr>
          <w:rFonts w:ascii="Times New Roman" w:hAnsi="Times New Roman" w:cs="Times New Roman"/>
          <w:sz w:val="20"/>
          <w:szCs w:val="20"/>
        </w:rPr>
      </w:pPr>
      <w:r w:rsidRPr="00202262">
        <w:rPr>
          <w:rFonts w:ascii="Times New Roman" w:hAnsi="Times New Roman" w:cs="Times New Roman"/>
          <w:sz w:val="20"/>
          <w:szCs w:val="20"/>
        </w:rPr>
        <w:t>Selon la World Nuclear Association</w:t>
      </w:r>
      <w:r w:rsidR="002B1110">
        <w:rPr>
          <w:rStyle w:val="Marquenotebasdepage"/>
          <w:rFonts w:ascii="Times New Roman" w:hAnsi="Times New Roman" w:cs="Times New Roman"/>
          <w:sz w:val="20"/>
          <w:szCs w:val="20"/>
        </w:rPr>
        <w:footnoteReference w:id="17"/>
      </w:r>
      <w:r w:rsidRPr="00202262">
        <w:rPr>
          <w:rFonts w:ascii="Times New Roman" w:hAnsi="Times New Roman" w:cs="Times New Roman"/>
          <w:sz w:val="20"/>
          <w:szCs w:val="20"/>
        </w:rPr>
        <w:t xml:space="preserve">, </w:t>
      </w:r>
      <w:r w:rsidR="004A7A21">
        <w:rPr>
          <w:rFonts w:ascii="Times New Roman" w:hAnsi="Times New Roman" w:cs="Times New Roman"/>
          <w:sz w:val="20"/>
          <w:szCs w:val="20"/>
        </w:rPr>
        <w:t xml:space="preserve">la France a envoyé </w:t>
      </w:r>
      <w:r w:rsidR="0019249B">
        <w:rPr>
          <w:rFonts w:ascii="Times New Roman" w:hAnsi="Times New Roman" w:cs="Times New Roman"/>
          <w:sz w:val="20"/>
          <w:szCs w:val="20"/>
        </w:rPr>
        <w:t>33 000 tonnes d</w:t>
      </w:r>
      <w:r w:rsidR="00EB2BCC">
        <w:rPr>
          <w:rFonts w:ascii="Times New Roman" w:hAnsi="Times New Roman" w:cs="Times New Roman"/>
          <w:sz w:val="20"/>
          <w:szCs w:val="20"/>
        </w:rPr>
        <w:t>’uranium appauvri en Russie</w:t>
      </w:r>
      <w:r w:rsidR="0019249B">
        <w:rPr>
          <w:rFonts w:ascii="Times New Roman" w:hAnsi="Times New Roman" w:cs="Times New Roman"/>
          <w:sz w:val="20"/>
          <w:szCs w:val="20"/>
        </w:rPr>
        <w:t xml:space="preserve"> entre 2006 et 2009 (fin du contrat en 2010) pour y être enrichi en uranium-235 à un niveau « naturel », c’est à dire de 0,7%. </w:t>
      </w:r>
      <w:r w:rsidR="00CE4F0A" w:rsidRPr="00CE4F0A">
        <w:rPr>
          <w:rFonts w:ascii="Times New Roman" w:hAnsi="Times New Roman" w:cs="Times New Roman"/>
          <w:sz w:val="20"/>
          <w:szCs w:val="20"/>
        </w:rPr>
        <w:t>3</w:t>
      </w:r>
      <w:r w:rsidR="00110D2C">
        <w:rPr>
          <w:rFonts w:ascii="Times New Roman" w:hAnsi="Times New Roman" w:cs="Times New Roman"/>
          <w:sz w:val="20"/>
          <w:szCs w:val="20"/>
        </w:rPr>
        <w:t> </w:t>
      </w:r>
      <w:r w:rsidR="00CE4F0A" w:rsidRPr="00CE4F0A">
        <w:rPr>
          <w:rFonts w:ascii="Times New Roman" w:hAnsi="Times New Roman" w:cs="Times New Roman"/>
          <w:sz w:val="20"/>
          <w:szCs w:val="20"/>
        </w:rPr>
        <w:t xml:space="preserve">090 </w:t>
      </w:r>
      <w:r w:rsidR="00110D2C">
        <w:rPr>
          <w:rFonts w:ascii="Times New Roman" w:hAnsi="Times New Roman" w:cs="Times New Roman"/>
          <w:sz w:val="20"/>
          <w:szCs w:val="20"/>
        </w:rPr>
        <w:t>auraient ainsi été renvoyées en France.</w:t>
      </w:r>
      <w:r w:rsidR="00CE4F0A" w:rsidRPr="00CE4F0A">
        <w:rPr>
          <w:rFonts w:ascii="Times New Roman" w:hAnsi="Times New Roman" w:cs="Times New Roman"/>
          <w:sz w:val="20"/>
          <w:szCs w:val="20"/>
        </w:rPr>
        <w:t xml:space="preserve"> </w:t>
      </w:r>
      <w:r w:rsidR="00D46777">
        <w:rPr>
          <w:rFonts w:ascii="Times New Roman" w:hAnsi="Times New Roman" w:cs="Times New Roman"/>
          <w:sz w:val="20"/>
          <w:szCs w:val="20"/>
        </w:rPr>
        <w:t xml:space="preserve">C’est assez étonnant comme procédure puisque cet uranium devra encore être enrichi avant d’être chargé en réacteur. </w:t>
      </w:r>
      <w:r w:rsidR="004118C1">
        <w:rPr>
          <w:rFonts w:ascii="Times New Roman" w:hAnsi="Times New Roman" w:cs="Times New Roman"/>
          <w:sz w:val="20"/>
          <w:szCs w:val="20"/>
        </w:rPr>
        <w:t>Quant à l</w:t>
      </w:r>
      <w:r w:rsidR="002B1110">
        <w:rPr>
          <w:rFonts w:ascii="Times New Roman" w:hAnsi="Times New Roman" w:cs="Times New Roman"/>
          <w:sz w:val="20"/>
          <w:szCs w:val="20"/>
        </w:rPr>
        <w:t>’uranium encore plus appauvri</w:t>
      </w:r>
      <w:r w:rsidR="00074AB6">
        <w:rPr>
          <w:rFonts w:ascii="Times New Roman" w:hAnsi="Times New Roman" w:cs="Times New Roman"/>
          <w:sz w:val="20"/>
          <w:szCs w:val="20"/>
        </w:rPr>
        <w:t>, il</w:t>
      </w:r>
      <w:r w:rsidR="002B1110">
        <w:rPr>
          <w:rFonts w:ascii="Times New Roman" w:hAnsi="Times New Roman" w:cs="Times New Roman"/>
          <w:sz w:val="20"/>
          <w:szCs w:val="20"/>
        </w:rPr>
        <w:t xml:space="preserve"> reste en Russie</w:t>
      </w:r>
      <w:r w:rsidR="004A7A21">
        <w:rPr>
          <w:rFonts w:ascii="Times New Roman" w:hAnsi="Times New Roman" w:cs="Times New Roman"/>
          <w:sz w:val="20"/>
          <w:szCs w:val="20"/>
        </w:rPr>
        <w:t>, au grand bénéfice de la France qui s’en est ainsi débarrassé</w:t>
      </w:r>
      <w:r w:rsidR="002B1110">
        <w:rPr>
          <w:rFonts w:ascii="Times New Roman" w:hAnsi="Times New Roman" w:cs="Times New Roman"/>
          <w:sz w:val="20"/>
          <w:szCs w:val="20"/>
        </w:rPr>
        <w:t xml:space="preserve">. </w:t>
      </w:r>
      <w:r w:rsidR="002930A4">
        <w:rPr>
          <w:rFonts w:ascii="Times New Roman" w:hAnsi="Times New Roman" w:cs="Times New Roman"/>
          <w:sz w:val="20"/>
          <w:szCs w:val="20"/>
        </w:rPr>
        <w:t>A noter que c</w:t>
      </w:r>
      <w:r w:rsidR="001F0335">
        <w:rPr>
          <w:rFonts w:ascii="Times New Roman" w:hAnsi="Times New Roman" w:cs="Times New Roman"/>
          <w:sz w:val="20"/>
          <w:szCs w:val="20"/>
        </w:rPr>
        <w:t>e commerce aurait repris en 2021.</w:t>
      </w:r>
    </w:p>
    <w:p w14:paraId="5E993D0C" w14:textId="37C7ED65" w:rsidR="00807281" w:rsidRDefault="00807281" w:rsidP="007200EB">
      <w:pPr>
        <w:jc w:val="both"/>
        <w:rPr>
          <w:rFonts w:ascii="Times New Roman" w:hAnsi="Times New Roman" w:cs="Times New Roman"/>
          <w:sz w:val="20"/>
          <w:szCs w:val="20"/>
        </w:rPr>
      </w:pPr>
    </w:p>
    <w:p w14:paraId="4E1D043A" w14:textId="7A24464E" w:rsidR="00807281" w:rsidRDefault="007C25B2" w:rsidP="00807281">
      <w:pPr>
        <w:jc w:val="both"/>
        <w:rPr>
          <w:rFonts w:ascii="Times New Roman" w:hAnsi="Times New Roman" w:cs="Times New Roman"/>
          <w:sz w:val="20"/>
          <w:szCs w:val="20"/>
        </w:rPr>
      </w:pPr>
      <w:r>
        <w:rPr>
          <w:rFonts w:ascii="Times New Roman" w:hAnsi="Times New Roman" w:cs="Times New Roman"/>
          <w:sz w:val="20"/>
          <w:szCs w:val="20"/>
        </w:rPr>
        <w:t xml:space="preserve">Si exporter des déchets radioactifs est interdit, ce n’est pas le cas pour les matières dites valorisables. </w:t>
      </w:r>
      <w:r w:rsidR="00875237">
        <w:rPr>
          <w:rFonts w:ascii="Times New Roman" w:hAnsi="Times New Roman" w:cs="Times New Roman"/>
          <w:sz w:val="20"/>
          <w:szCs w:val="20"/>
        </w:rPr>
        <w:t>Mais</w:t>
      </w:r>
      <w:r w:rsidR="00807281">
        <w:rPr>
          <w:rFonts w:ascii="Times New Roman" w:hAnsi="Times New Roman" w:cs="Times New Roman"/>
          <w:sz w:val="20"/>
          <w:szCs w:val="20"/>
        </w:rPr>
        <w:t xml:space="preserve"> l</w:t>
      </w:r>
      <w:r w:rsidR="00807281" w:rsidRPr="00E63AC3">
        <w:rPr>
          <w:rFonts w:ascii="Times New Roman" w:hAnsi="Times New Roman" w:cs="Times New Roman"/>
          <w:sz w:val="20"/>
          <w:szCs w:val="20"/>
        </w:rPr>
        <w:t>’ASN</w:t>
      </w:r>
      <w:r w:rsidR="00807281">
        <w:rPr>
          <w:rStyle w:val="Marquenotebasdepage"/>
          <w:rFonts w:ascii="Times New Roman" w:hAnsi="Times New Roman" w:cs="Times New Roman"/>
          <w:sz w:val="20"/>
          <w:szCs w:val="20"/>
        </w:rPr>
        <w:footnoteReference w:id="18"/>
      </w:r>
      <w:r w:rsidR="004A7A21">
        <w:rPr>
          <w:rFonts w:ascii="Times New Roman" w:hAnsi="Times New Roman" w:cs="Times New Roman"/>
          <w:sz w:val="20"/>
          <w:szCs w:val="20"/>
        </w:rPr>
        <w:t xml:space="preserve">, en octobre 2020, a estimé </w:t>
      </w:r>
      <w:r w:rsidR="0027657C" w:rsidRPr="00FC7A7B">
        <w:rPr>
          <w:rFonts w:ascii="Times New Roman" w:hAnsi="Times New Roman" w:cs="Times New Roman"/>
          <w:i/>
          <w:iCs/>
          <w:sz w:val="20"/>
          <w:szCs w:val="20"/>
        </w:rPr>
        <w:t>« </w:t>
      </w:r>
      <w:r w:rsidR="00807281" w:rsidRPr="00FC7A7B">
        <w:rPr>
          <w:rFonts w:ascii="Times New Roman" w:hAnsi="Times New Roman" w:cs="Times New Roman"/>
          <w:i/>
          <w:iCs/>
          <w:sz w:val="20"/>
          <w:szCs w:val="20"/>
        </w:rPr>
        <w:t>indispensable qu’une quantité substantielle d’uranium appauvri soit requalifiée, dès à présent, en déchet radioactif</w:t>
      </w:r>
      <w:r w:rsidR="0027657C" w:rsidRPr="00FC7A7B">
        <w:rPr>
          <w:rFonts w:ascii="Times New Roman" w:hAnsi="Times New Roman" w:cs="Times New Roman"/>
          <w:i/>
          <w:iCs/>
          <w:sz w:val="20"/>
          <w:szCs w:val="20"/>
        </w:rPr>
        <w:t> »</w:t>
      </w:r>
      <w:r w:rsidR="0027657C">
        <w:rPr>
          <w:rFonts w:ascii="Times New Roman" w:hAnsi="Times New Roman" w:cs="Times New Roman"/>
          <w:sz w:val="20"/>
          <w:szCs w:val="20"/>
        </w:rPr>
        <w:t xml:space="preserve"> et demande à </w:t>
      </w:r>
      <w:r w:rsidR="00807281" w:rsidRPr="00E63AC3">
        <w:rPr>
          <w:rFonts w:ascii="Times New Roman" w:hAnsi="Times New Roman" w:cs="Times New Roman"/>
          <w:sz w:val="20"/>
          <w:szCs w:val="20"/>
        </w:rPr>
        <w:t>l’Andra d</w:t>
      </w:r>
      <w:r w:rsidR="0027657C">
        <w:rPr>
          <w:rFonts w:ascii="Times New Roman" w:hAnsi="Times New Roman" w:cs="Times New Roman"/>
          <w:sz w:val="20"/>
          <w:szCs w:val="20"/>
        </w:rPr>
        <w:t>e</w:t>
      </w:r>
      <w:r w:rsidR="00807281" w:rsidRPr="00E63AC3">
        <w:rPr>
          <w:rFonts w:ascii="Times New Roman" w:hAnsi="Times New Roman" w:cs="Times New Roman"/>
          <w:sz w:val="20"/>
          <w:szCs w:val="20"/>
        </w:rPr>
        <w:t xml:space="preserve"> </w:t>
      </w:r>
      <w:r w:rsidR="0027657C" w:rsidRPr="00FC7A7B">
        <w:rPr>
          <w:rFonts w:ascii="Times New Roman" w:hAnsi="Times New Roman" w:cs="Times New Roman"/>
          <w:i/>
          <w:iCs/>
          <w:sz w:val="20"/>
          <w:szCs w:val="20"/>
        </w:rPr>
        <w:t>« </w:t>
      </w:r>
      <w:r w:rsidR="00807281" w:rsidRPr="00FC7A7B">
        <w:rPr>
          <w:rFonts w:ascii="Times New Roman" w:hAnsi="Times New Roman" w:cs="Times New Roman"/>
          <w:i/>
          <w:iCs/>
          <w:sz w:val="20"/>
          <w:szCs w:val="20"/>
        </w:rPr>
        <w:t>poursuivre, en lien avec Orano, les études visant au stockage de l’uranium appauvri. »</w:t>
      </w:r>
    </w:p>
    <w:p w14:paraId="5FED3734" w14:textId="77777777" w:rsidR="002636B5" w:rsidRDefault="002636B5" w:rsidP="007200EB">
      <w:pPr>
        <w:jc w:val="both"/>
        <w:rPr>
          <w:rFonts w:ascii="Times New Roman" w:hAnsi="Times New Roman" w:cs="Times New Roman"/>
          <w:sz w:val="20"/>
          <w:szCs w:val="20"/>
        </w:rPr>
      </w:pPr>
    </w:p>
    <w:p w14:paraId="62B8C4F2" w14:textId="606A409A" w:rsidR="00D07002" w:rsidRPr="007E05C4" w:rsidRDefault="00D07002" w:rsidP="00D07002">
      <w:pPr>
        <w:jc w:val="both"/>
        <w:rPr>
          <w:rFonts w:ascii="Times New Roman" w:hAnsi="Times New Roman" w:cs="Times New Roman"/>
          <w:sz w:val="20"/>
          <w:szCs w:val="20"/>
        </w:rPr>
      </w:pPr>
      <w:r>
        <w:rPr>
          <w:rFonts w:ascii="Times New Roman" w:hAnsi="Times New Roman" w:cs="Times New Roman"/>
          <w:sz w:val="20"/>
          <w:szCs w:val="20"/>
        </w:rPr>
        <w:t>Selon le Canard Enchaîné</w:t>
      </w:r>
      <w:r>
        <w:rPr>
          <w:rStyle w:val="Marquenotebasdepage"/>
          <w:rFonts w:ascii="Times New Roman" w:hAnsi="Times New Roman" w:cs="Times New Roman"/>
          <w:sz w:val="20"/>
          <w:szCs w:val="20"/>
        </w:rPr>
        <w:footnoteReference w:id="19"/>
      </w:r>
      <w:r>
        <w:rPr>
          <w:rFonts w:ascii="Times New Roman" w:hAnsi="Times New Roman" w:cs="Times New Roman"/>
          <w:sz w:val="20"/>
          <w:szCs w:val="20"/>
        </w:rPr>
        <w:t>, e</w:t>
      </w:r>
      <w:r w:rsidRPr="007E05C4">
        <w:rPr>
          <w:rFonts w:ascii="Times New Roman" w:hAnsi="Times New Roman" w:cs="Times New Roman"/>
          <w:sz w:val="20"/>
          <w:szCs w:val="20"/>
        </w:rPr>
        <w:t xml:space="preserve">n 2021, </w:t>
      </w:r>
      <w:r>
        <w:rPr>
          <w:rFonts w:ascii="Times New Roman" w:hAnsi="Times New Roman" w:cs="Times New Roman"/>
          <w:sz w:val="20"/>
          <w:szCs w:val="20"/>
        </w:rPr>
        <w:t xml:space="preserve">EDF a acheté </w:t>
      </w:r>
      <w:r w:rsidRPr="007E05C4">
        <w:rPr>
          <w:rFonts w:ascii="Times New Roman" w:hAnsi="Times New Roman" w:cs="Times New Roman"/>
          <w:sz w:val="20"/>
          <w:szCs w:val="20"/>
        </w:rPr>
        <w:t>110 tonnes</w:t>
      </w:r>
      <w:r>
        <w:rPr>
          <w:rFonts w:ascii="Times New Roman" w:hAnsi="Times New Roman" w:cs="Times New Roman"/>
          <w:sz w:val="20"/>
          <w:szCs w:val="20"/>
        </w:rPr>
        <w:t xml:space="preserve"> d’uranium enrichi à la Russie</w:t>
      </w:r>
      <w:r w:rsidRPr="007E05C4">
        <w:rPr>
          <w:rFonts w:ascii="Times New Roman" w:hAnsi="Times New Roman" w:cs="Times New Roman"/>
          <w:sz w:val="20"/>
          <w:szCs w:val="20"/>
        </w:rPr>
        <w:t xml:space="preserve"> </w:t>
      </w:r>
      <w:r w:rsidR="00963B38">
        <w:rPr>
          <w:rFonts w:ascii="Times New Roman" w:hAnsi="Times New Roman" w:cs="Times New Roman"/>
          <w:sz w:val="20"/>
          <w:szCs w:val="20"/>
        </w:rPr>
        <w:t xml:space="preserve">pour un </w:t>
      </w:r>
      <w:r w:rsidRPr="007E05C4">
        <w:rPr>
          <w:rFonts w:ascii="Times New Roman" w:hAnsi="Times New Roman" w:cs="Times New Roman"/>
          <w:sz w:val="20"/>
          <w:szCs w:val="20"/>
        </w:rPr>
        <w:t>coût</w:t>
      </w:r>
      <w:r w:rsidR="00963B38">
        <w:rPr>
          <w:rFonts w:ascii="Times New Roman" w:hAnsi="Times New Roman" w:cs="Times New Roman"/>
          <w:sz w:val="20"/>
          <w:szCs w:val="20"/>
        </w:rPr>
        <w:t xml:space="preserve"> de</w:t>
      </w:r>
      <w:r w:rsidRPr="007E05C4">
        <w:rPr>
          <w:rFonts w:ascii="Times New Roman" w:hAnsi="Times New Roman" w:cs="Times New Roman"/>
          <w:sz w:val="20"/>
          <w:szCs w:val="20"/>
        </w:rPr>
        <w:t xml:space="preserve"> 92 millions d’euros</w:t>
      </w:r>
      <w:r>
        <w:rPr>
          <w:rFonts w:ascii="Times New Roman" w:hAnsi="Times New Roman" w:cs="Times New Roman"/>
          <w:sz w:val="20"/>
          <w:szCs w:val="20"/>
        </w:rPr>
        <w:t xml:space="preserve"> et </w:t>
      </w:r>
      <w:r w:rsidRPr="007E05C4">
        <w:rPr>
          <w:rFonts w:ascii="Times New Roman" w:hAnsi="Times New Roman" w:cs="Times New Roman"/>
          <w:sz w:val="20"/>
          <w:szCs w:val="20"/>
        </w:rPr>
        <w:t xml:space="preserve">290 tonnes </w:t>
      </w:r>
      <w:r>
        <w:rPr>
          <w:rFonts w:ascii="Times New Roman" w:hAnsi="Times New Roman" w:cs="Times New Roman"/>
          <w:sz w:val="20"/>
          <w:szCs w:val="20"/>
        </w:rPr>
        <w:t xml:space="preserve">durant </w:t>
      </w:r>
      <w:r w:rsidRPr="007E05C4">
        <w:rPr>
          <w:rFonts w:ascii="Times New Roman" w:hAnsi="Times New Roman" w:cs="Times New Roman"/>
          <w:sz w:val="20"/>
          <w:szCs w:val="20"/>
        </w:rPr>
        <w:t>les neufs premiers mois de</w:t>
      </w:r>
      <w:r>
        <w:rPr>
          <w:rFonts w:ascii="Times New Roman" w:hAnsi="Times New Roman" w:cs="Times New Roman"/>
          <w:sz w:val="20"/>
          <w:szCs w:val="20"/>
        </w:rPr>
        <w:t xml:space="preserve"> 2022 pour un coût de </w:t>
      </w:r>
      <w:r w:rsidRPr="007E05C4">
        <w:rPr>
          <w:rFonts w:ascii="Times New Roman" w:hAnsi="Times New Roman" w:cs="Times New Roman"/>
          <w:sz w:val="20"/>
          <w:szCs w:val="20"/>
        </w:rPr>
        <w:t>345 millions</w:t>
      </w:r>
      <w:r>
        <w:rPr>
          <w:rFonts w:ascii="Times New Roman" w:hAnsi="Times New Roman" w:cs="Times New Roman"/>
          <w:sz w:val="20"/>
          <w:szCs w:val="20"/>
        </w:rPr>
        <w:t xml:space="preserve"> d’euros. Cela représente presque un tiers des 1 030 tonnes nécessaires pour le parc hexagonal. </w:t>
      </w:r>
      <w:r w:rsidR="00C968E9">
        <w:rPr>
          <w:rFonts w:ascii="Times New Roman" w:hAnsi="Times New Roman" w:cs="Times New Roman"/>
          <w:sz w:val="20"/>
          <w:szCs w:val="20"/>
        </w:rPr>
        <w:t>Selon</w:t>
      </w:r>
      <w:r w:rsidR="00914B44">
        <w:rPr>
          <w:rFonts w:ascii="Times New Roman" w:hAnsi="Times New Roman" w:cs="Times New Roman"/>
          <w:sz w:val="20"/>
          <w:szCs w:val="20"/>
        </w:rPr>
        <w:t xml:space="preserve"> l’hebdomadaire, c’est t</w:t>
      </w:r>
      <w:r w:rsidRPr="009678D2">
        <w:rPr>
          <w:rFonts w:ascii="Times New Roman" w:hAnsi="Times New Roman" w:cs="Times New Roman"/>
          <w:sz w:val="20"/>
          <w:szCs w:val="20"/>
        </w:rPr>
        <w:t xml:space="preserve">out simplement parce que </w:t>
      </w:r>
      <w:r w:rsidR="00AF72A0">
        <w:rPr>
          <w:rFonts w:ascii="Times New Roman" w:hAnsi="Times New Roman" w:cs="Times New Roman"/>
          <w:sz w:val="20"/>
          <w:szCs w:val="20"/>
        </w:rPr>
        <w:t xml:space="preserve">l’enrichissement </w:t>
      </w:r>
      <w:r w:rsidRPr="009678D2">
        <w:rPr>
          <w:rFonts w:ascii="Times New Roman" w:hAnsi="Times New Roman" w:cs="Times New Roman"/>
          <w:sz w:val="20"/>
          <w:szCs w:val="20"/>
        </w:rPr>
        <w:t>coûte moins cher</w:t>
      </w:r>
      <w:r w:rsidR="00AF72A0">
        <w:rPr>
          <w:rFonts w:ascii="Times New Roman" w:hAnsi="Times New Roman" w:cs="Times New Roman"/>
          <w:sz w:val="20"/>
          <w:szCs w:val="20"/>
        </w:rPr>
        <w:t xml:space="preserve"> en Russie</w:t>
      </w:r>
      <w:r>
        <w:rPr>
          <w:rFonts w:ascii="Times New Roman" w:hAnsi="Times New Roman" w:cs="Times New Roman"/>
          <w:sz w:val="20"/>
          <w:szCs w:val="20"/>
        </w:rPr>
        <w:t xml:space="preserve">… </w:t>
      </w:r>
      <w:r w:rsidR="004F4F46">
        <w:rPr>
          <w:rFonts w:ascii="Times New Roman" w:hAnsi="Times New Roman" w:cs="Times New Roman"/>
          <w:sz w:val="20"/>
          <w:szCs w:val="20"/>
        </w:rPr>
        <w:t>La provenance</w:t>
      </w:r>
      <w:r w:rsidR="00E7582E">
        <w:rPr>
          <w:rFonts w:ascii="Times New Roman" w:hAnsi="Times New Roman" w:cs="Times New Roman"/>
          <w:sz w:val="20"/>
          <w:szCs w:val="20"/>
        </w:rPr>
        <w:t xml:space="preserve"> de l’uranium</w:t>
      </w:r>
      <w:r w:rsidR="004F4F46">
        <w:rPr>
          <w:rFonts w:ascii="Times New Roman" w:hAnsi="Times New Roman" w:cs="Times New Roman"/>
          <w:sz w:val="20"/>
          <w:szCs w:val="20"/>
        </w:rPr>
        <w:t xml:space="preserve"> et le niveau d’enrichissement ne sont pas indiqués par le journal.</w:t>
      </w:r>
    </w:p>
    <w:p w14:paraId="6568511D" w14:textId="77777777" w:rsidR="00D07002" w:rsidRDefault="00D07002" w:rsidP="00D07002">
      <w:pPr>
        <w:jc w:val="both"/>
        <w:rPr>
          <w:rFonts w:ascii="Times New Roman" w:hAnsi="Times New Roman" w:cs="Times New Roman"/>
          <w:sz w:val="20"/>
          <w:szCs w:val="20"/>
        </w:rPr>
      </w:pPr>
    </w:p>
    <w:p w14:paraId="6DFCBBEB" w14:textId="77777777" w:rsidR="00B51E1F" w:rsidRDefault="00B51E1F" w:rsidP="006F17C3">
      <w:pPr>
        <w:pStyle w:val="Titre1"/>
      </w:pPr>
      <w:r>
        <w:t>Comment se débarrasser de l’uranium de retraitement ?</w:t>
      </w:r>
    </w:p>
    <w:p w14:paraId="13C22647" w14:textId="77777777" w:rsidR="00661AF9" w:rsidRDefault="00661AF9" w:rsidP="00D07002">
      <w:pPr>
        <w:jc w:val="both"/>
        <w:rPr>
          <w:rFonts w:ascii="Times New Roman" w:hAnsi="Times New Roman" w:cs="Times New Roman"/>
          <w:sz w:val="20"/>
          <w:szCs w:val="20"/>
        </w:rPr>
      </w:pPr>
    </w:p>
    <w:p w14:paraId="43B9B32B" w14:textId="77777777" w:rsidR="00270D47" w:rsidRDefault="00B51E1F" w:rsidP="00D07002">
      <w:pPr>
        <w:jc w:val="both"/>
        <w:rPr>
          <w:rFonts w:ascii="Times New Roman" w:hAnsi="Times New Roman" w:cs="Times New Roman"/>
          <w:sz w:val="20"/>
          <w:szCs w:val="20"/>
        </w:rPr>
      </w:pPr>
      <w:r>
        <w:rPr>
          <w:rFonts w:ascii="Times New Roman" w:hAnsi="Times New Roman" w:cs="Times New Roman"/>
          <w:sz w:val="20"/>
          <w:szCs w:val="20"/>
        </w:rPr>
        <w:t xml:space="preserve">Les clients étrangers de l’usine de retraitement de La Hague ne sont pas autorisés à laisser leurs déchets </w:t>
      </w:r>
      <w:r w:rsidR="002071F3">
        <w:rPr>
          <w:rFonts w:ascii="Times New Roman" w:hAnsi="Times New Roman" w:cs="Times New Roman"/>
          <w:sz w:val="20"/>
          <w:szCs w:val="20"/>
        </w:rPr>
        <w:t xml:space="preserve">nucléaires </w:t>
      </w:r>
      <w:r>
        <w:rPr>
          <w:rFonts w:ascii="Times New Roman" w:hAnsi="Times New Roman" w:cs="Times New Roman"/>
          <w:sz w:val="20"/>
          <w:szCs w:val="20"/>
        </w:rPr>
        <w:t>en France. Mais l’uranium extrait des combustibles usés n’est pas classé en déchet, même s’il n’a quasiment aucun débouché. Il peut donc rester en France, à la grande satisfaction de ces clients qui s’en débarrassent à bon compte.</w:t>
      </w:r>
    </w:p>
    <w:p w14:paraId="1A4327AB" w14:textId="461B53F5" w:rsidR="00B51E1F" w:rsidRDefault="00B51E1F" w:rsidP="00D07002">
      <w:pPr>
        <w:jc w:val="both"/>
        <w:rPr>
          <w:rFonts w:ascii="Times New Roman" w:hAnsi="Times New Roman" w:cs="Times New Roman"/>
          <w:sz w:val="20"/>
          <w:szCs w:val="20"/>
        </w:rPr>
      </w:pPr>
    </w:p>
    <w:p w14:paraId="7EB3AF55" w14:textId="0C5B4E62" w:rsidR="00270D47" w:rsidRDefault="00725FD0" w:rsidP="000339B0">
      <w:pPr>
        <w:jc w:val="both"/>
        <w:rPr>
          <w:rFonts w:ascii="Times New Roman" w:hAnsi="Times New Roman" w:cs="Times New Roman"/>
          <w:sz w:val="20"/>
          <w:szCs w:val="20"/>
        </w:rPr>
      </w:pPr>
      <w:r w:rsidRPr="00725FD0">
        <w:rPr>
          <w:rFonts w:ascii="Times New Roman" w:hAnsi="Times New Roman" w:cs="Times New Roman"/>
          <w:sz w:val="20"/>
          <w:szCs w:val="20"/>
        </w:rPr>
        <w:t>Dans les années 1980, la « Commission Castaing » avait déjà souligné le peu d’intérêt que représente le recyclage de cet uranium de retraitement qui pose aussi des problèmes de radioprotection et contamine les installations de conversion et d’enrichissement.</w:t>
      </w:r>
      <w:r>
        <w:rPr>
          <w:rFonts w:ascii="Times New Roman" w:hAnsi="Times New Roman" w:cs="Times New Roman"/>
          <w:sz w:val="20"/>
          <w:szCs w:val="20"/>
        </w:rPr>
        <w:t xml:space="preserve"> </w:t>
      </w:r>
      <w:r w:rsidR="003B0517">
        <w:rPr>
          <w:rFonts w:ascii="Times New Roman" w:hAnsi="Times New Roman" w:cs="Times New Roman"/>
          <w:sz w:val="20"/>
          <w:szCs w:val="20"/>
        </w:rPr>
        <w:t>Par conséquent, a</w:t>
      </w:r>
      <w:r w:rsidR="00597406" w:rsidRPr="007D61E5">
        <w:rPr>
          <w:rFonts w:ascii="Times New Roman" w:hAnsi="Times New Roman" w:cs="Times New Roman"/>
          <w:sz w:val="20"/>
          <w:szCs w:val="20"/>
        </w:rPr>
        <w:t>ucun pays</w:t>
      </w:r>
      <w:r w:rsidR="00597406">
        <w:rPr>
          <w:rFonts w:ascii="Times New Roman" w:hAnsi="Times New Roman" w:cs="Times New Roman"/>
          <w:sz w:val="20"/>
          <w:szCs w:val="20"/>
        </w:rPr>
        <w:t xml:space="preserve"> d</w:t>
      </w:r>
      <w:r w:rsidR="00597406" w:rsidRPr="007D61E5">
        <w:rPr>
          <w:rFonts w:ascii="Times New Roman" w:hAnsi="Times New Roman" w:cs="Times New Roman"/>
          <w:sz w:val="20"/>
          <w:szCs w:val="20"/>
        </w:rPr>
        <w:t>'Europe de</w:t>
      </w:r>
      <w:r w:rsidR="00597406">
        <w:rPr>
          <w:rFonts w:ascii="Times New Roman" w:hAnsi="Times New Roman" w:cs="Times New Roman"/>
          <w:sz w:val="20"/>
          <w:szCs w:val="20"/>
        </w:rPr>
        <w:t xml:space="preserve"> </w:t>
      </w:r>
      <w:r w:rsidR="00597406" w:rsidRPr="007D61E5">
        <w:rPr>
          <w:rFonts w:ascii="Times New Roman" w:hAnsi="Times New Roman" w:cs="Times New Roman"/>
          <w:sz w:val="20"/>
          <w:szCs w:val="20"/>
        </w:rPr>
        <w:t>l'Ouest, ne dispose de</w:t>
      </w:r>
      <w:r w:rsidR="00597406">
        <w:rPr>
          <w:rFonts w:ascii="Times New Roman" w:hAnsi="Times New Roman" w:cs="Times New Roman"/>
          <w:sz w:val="20"/>
          <w:szCs w:val="20"/>
        </w:rPr>
        <w:t xml:space="preserve"> </w:t>
      </w:r>
      <w:r w:rsidR="00597406" w:rsidRPr="007D61E5">
        <w:rPr>
          <w:rFonts w:ascii="Times New Roman" w:hAnsi="Times New Roman" w:cs="Times New Roman"/>
          <w:sz w:val="20"/>
          <w:szCs w:val="20"/>
        </w:rPr>
        <w:t>l'outil industriel nécessaire</w:t>
      </w:r>
      <w:r w:rsidR="00597406">
        <w:rPr>
          <w:rFonts w:ascii="Times New Roman" w:hAnsi="Times New Roman" w:cs="Times New Roman"/>
          <w:sz w:val="20"/>
          <w:szCs w:val="20"/>
        </w:rPr>
        <w:t xml:space="preserve"> </w:t>
      </w:r>
      <w:r w:rsidR="00597406" w:rsidRPr="007D61E5">
        <w:rPr>
          <w:rFonts w:ascii="Times New Roman" w:hAnsi="Times New Roman" w:cs="Times New Roman"/>
          <w:sz w:val="20"/>
          <w:szCs w:val="20"/>
        </w:rPr>
        <w:t>pour</w:t>
      </w:r>
      <w:r w:rsidR="00597406">
        <w:rPr>
          <w:rFonts w:ascii="Times New Roman" w:hAnsi="Times New Roman" w:cs="Times New Roman"/>
          <w:sz w:val="20"/>
          <w:szCs w:val="20"/>
        </w:rPr>
        <w:t xml:space="preserve"> </w:t>
      </w:r>
      <w:r w:rsidR="00126EE5">
        <w:rPr>
          <w:rFonts w:ascii="Times New Roman" w:hAnsi="Times New Roman" w:cs="Times New Roman"/>
          <w:sz w:val="20"/>
          <w:szCs w:val="20"/>
        </w:rPr>
        <w:t xml:space="preserve">le </w:t>
      </w:r>
      <w:r w:rsidR="00597406" w:rsidRPr="007D61E5">
        <w:rPr>
          <w:rFonts w:ascii="Times New Roman" w:hAnsi="Times New Roman" w:cs="Times New Roman"/>
          <w:sz w:val="20"/>
          <w:szCs w:val="20"/>
        </w:rPr>
        <w:t>recycler</w:t>
      </w:r>
      <w:r w:rsidR="00A86D50">
        <w:rPr>
          <w:rFonts w:ascii="Times New Roman" w:hAnsi="Times New Roman" w:cs="Times New Roman"/>
          <w:sz w:val="20"/>
          <w:szCs w:val="20"/>
        </w:rPr>
        <w:t>.</w:t>
      </w:r>
      <w:r w:rsidR="00597406" w:rsidRPr="007D61E5">
        <w:rPr>
          <w:rFonts w:ascii="Times New Roman" w:hAnsi="Times New Roman" w:cs="Times New Roman"/>
          <w:sz w:val="20"/>
          <w:szCs w:val="20"/>
        </w:rPr>
        <w:t xml:space="preserve"> </w:t>
      </w:r>
      <w:r w:rsidR="00140E6B">
        <w:rPr>
          <w:rFonts w:ascii="Times New Roman" w:hAnsi="Times New Roman" w:cs="Times New Roman"/>
          <w:sz w:val="20"/>
          <w:szCs w:val="20"/>
        </w:rPr>
        <w:t xml:space="preserve">Orano prétend pouvoir </w:t>
      </w:r>
      <w:r w:rsidR="00BC718F">
        <w:rPr>
          <w:rFonts w:ascii="Times New Roman" w:hAnsi="Times New Roman" w:cs="Times New Roman"/>
          <w:sz w:val="20"/>
          <w:szCs w:val="20"/>
        </w:rPr>
        <w:t xml:space="preserve">le </w:t>
      </w:r>
      <w:r w:rsidR="00140E6B">
        <w:rPr>
          <w:rFonts w:ascii="Times New Roman" w:hAnsi="Times New Roman" w:cs="Times New Roman"/>
          <w:sz w:val="20"/>
          <w:szCs w:val="20"/>
        </w:rPr>
        <w:t>ré-enrichir</w:t>
      </w:r>
      <w:r w:rsidR="00BC718F">
        <w:rPr>
          <w:rFonts w:ascii="Times New Roman" w:hAnsi="Times New Roman" w:cs="Times New Roman"/>
          <w:sz w:val="20"/>
          <w:szCs w:val="20"/>
        </w:rPr>
        <w:t xml:space="preserve"> </w:t>
      </w:r>
      <w:r w:rsidR="00140E6B">
        <w:rPr>
          <w:rFonts w:ascii="Times New Roman" w:hAnsi="Times New Roman" w:cs="Times New Roman"/>
          <w:sz w:val="20"/>
          <w:szCs w:val="20"/>
        </w:rPr>
        <w:t xml:space="preserve">dans son usine Geoges-Besse II du Tricastin, </w:t>
      </w:r>
      <w:r w:rsidR="00D877ED">
        <w:rPr>
          <w:rFonts w:ascii="Times New Roman" w:hAnsi="Times New Roman" w:cs="Times New Roman"/>
          <w:sz w:val="20"/>
          <w:szCs w:val="20"/>
        </w:rPr>
        <w:t>m</w:t>
      </w:r>
      <w:r w:rsidR="00140E6B">
        <w:rPr>
          <w:rFonts w:ascii="Times New Roman" w:hAnsi="Times New Roman" w:cs="Times New Roman"/>
          <w:sz w:val="20"/>
          <w:szCs w:val="20"/>
        </w:rPr>
        <w:t>ais</w:t>
      </w:r>
      <w:r w:rsidR="00D877ED">
        <w:rPr>
          <w:rFonts w:ascii="Times New Roman" w:hAnsi="Times New Roman" w:cs="Times New Roman"/>
          <w:sz w:val="20"/>
          <w:szCs w:val="20"/>
        </w:rPr>
        <w:t xml:space="preserve"> pas</w:t>
      </w:r>
      <w:r w:rsidR="00140E6B">
        <w:rPr>
          <w:rFonts w:ascii="Times New Roman" w:hAnsi="Times New Roman" w:cs="Times New Roman"/>
          <w:sz w:val="20"/>
          <w:szCs w:val="20"/>
        </w:rPr>
        <w:t xml:space="preserve"> </w:t>
      </w:r>
      <w:r w:rsidR="00D877ED" w:rsidRPr="007D61E5">
        <w:rPr>
          <w:rFonts w:ascii="Times New Roman" w:hAnsi="Times New Roman" w:cs="Times New Roman"/>
          <w:sz w:val="20"/>
          <w:szCs w:val="20"/>
        </w:rPr>
        <w:t>l</w:t>
      </w:r>
      <w:r w:rsidR="00D877ED">
        <w:rPr>
          <w:rFonts w:ascii="Times New Roman" w:hAnsi="Times New Roman" w:cs="Times New Roman"/>
          <w:sz w:val="20"/>
          <w:szCs w:val="20"/>
        </w:rPr>
        <w:t xml:space="preserve">es </w:t>
      </w:r>
      <w:r w:rsidR="00D877ED" w:rsidRPr="007D61E5">
        <w:rPr>
          <w:rFonts w:ascii="Times New Roman" w:hAnsi="Times New Roman" w:cs="Times New Roman"/>
          <w:sz w:val="20"/>
          <w:szCs w:val="20"/>
        </w:rPr>
        <w:t>étape</w:t>
      </w:r>
      <w:r w:rsidR="00D877ED">
        <w:rPr>
          <w:rFonts w:ascii="Times New Roman" w:hAnsi="Times New Roman" w:cs="Times New Roman"/>
          <w:sz w:val="20"/>
          <w:szCs w:val="20"/>
        </w:rPr>
        <w:t>s</w:t>
      </w:r>
      <w:r w:rsidR="00D877ED" w:rsidRPr="007D61E5">
        <w:rPr>
          <w:rFonts w:ascii="Times New Roman" w:hAnsi="Times New Roman" w:cs="Times New Roman"/>
          <w:sz w:val="20"/>
          <w:szCs w:val="20"/>
        </w:rPr>
        <w:t xml:space="preserve"> préliminaire</w:t>
      </w:r>
      <w:r w:rsidR="00D877ED">
        <w:rPr>
          <w:rFonts w:ascii="Times New Roman" w:hAnsi="Times New Roman" w:cs="Times New Roman"/>
          <w:sz w:val="20"/>
          <w:szCs w:val="20"/>
        </w:rPr>
        <w:t>s de purification et de transformation chimique</w:t>
      </w:r>
      <w:r w:rsidR="002D5555">
        <w:rPr>
          <w:rFonts w:ascii="Times New Roman" w:hAnsi="Times New Roman" w:cs="Times New Roman"/>
          <w:sz w:val="20"/>
          <w:szCs w:val="20"/>
        </w:rPr>
        <w:t>.</w:t>
      </w:r>
      <w:r w:rsidR="00D877ED">
        <w:rPr>
          <w:rFonts w:ascii="Times New Roman" w:hAnsi="Times New Roman" w:cs="Times New Roman"/>
          <w:sz w:val="20"/>
          <w:szCs w:val="20"/>
        </w:rPr>
        <w:t xml:space="preserve"> </w:t>
      </w:r>
      <w:r w:rsidR="00270D47">
        <w:rPr>
          <w:rFonts w:ascii="Times New Roman" w:hAnsi="Times New Roman" w:cs="Times New Roman"/>
          <w:sz w:val="20"/>
          <w:szCs w:val="20"/>
        </w:rPr>
        <w:t>Orano et EDF</w:t>
      </w:r>
      <w:r w:rsidR="009D1BB9">
        <w:rPr>
          <w:rFonts w:ascii="Times New Roman" w:hAnsi="Times New Roman" w:cs="Times New Roman"/>
          <w:sz w:val="20"/>
          <w:szCs w:val="20"/>
        </w:rPr>
        <w:t xml:space="preserve"> </w:t>
      </w:r>
      <w:r w:rsidR="002D5555">
        <w:rPr>
          <w:rFonts w:ascii="Times New Roman" w:hAnsi="Times New Roman" w:cs="Times New Roman"/>
          <w:sz w:val="20"/>
          <w:szCs w:val="20"/>
        </w:rPr>
        <w:t>dépend</w:t>
      </w:r>
      <w:r w:rsidR="00270D47">
        <w:rPr>
          <w:rFonts w:ascii="Times New Roman" w:hAnsi="Times New Roman" w:cs="Times New Roman"/>
          <w:sz w:val="20"/>
          <w:szCs w:val="20"/>
        </w:rPr>
        <w:t>ent</w:t>
      </w:r>
      <w:r w:rsidR="002D5555">
        <w:rPr>
          <w:rFonts w:ascii="Times New Roman" w:hAnsi="Times New Roman" w:cs="Times New Roman"/>
          <w:sz w:val="20"/>
          <w:szCs w:val="20"/>
        </w:rPr>
        <w:t xml:space="preserve"> donc </w:t>
      </w:r>
      <w:r w:rsidR="00270D47">
        <w:rPr>
          <w:rFonts w:ascii="Times New Roman" w:hAnsi="Times New Roman" w:cs="Times New Roman"/>
          <w:sz w:val="20"/>
          <w:szCs w:val="20"/>
        </w:rPr>
        <w:t xml:space="preserve">toutes les deux </w:t>
      </w:r>
      <w:r w:rsidR="002D5555">
        <w:rPr>
          <w:rFonts w:ascii="Times New Roman" w:hAnsi="Times New Roman" w:cs="Times New Roman"/>
          <w:sz w:val="20"/>
          <w:szCs w:val="20"/>
        </w:rPr>
        <w:t>de</w:t>
      </w:r>
      <w:r w:rsidR="009D1BB9">
        <w:rPr>
          <w:rFonts w:ascii="Times New Roman" w:hAnsi="Times New Roman" w:cs="Times New Roman"/>
          <w:sz w:val="20"/>
          <w:szCs w:val="20"/>
        </w:rPr>
        <w:t xml:space="preserve"> la Russie</w:t>
      </w:r>
      <w:r w:rsidR="002D5555">
        <w:rPr>
          <w:rFonts w:ascii="Times New Roman" w:hAnsi="Times New Roman" w:cs="Times New Roman"/>
          <w:sz w:val="20"/>
          <w:szCs w:val="20"/>
        </w:rPr>
        <w:t xml:space="preserve"> pour cela, ce qui l</w:t>
      </w:r>
      <w:r w:rsidR="00736C6C">
        <w:rPr>
          <w:rFonts w:ascii="Times New Roman" w:hAnsi="Times New Roman" w:cs="Times New Roman"/>
          <w:sz w:val="20"/>
          <w:szCs w:val="20"/>
        </w:rPr>
        <w:t>eur</w:t>
      </w:r>
      <w:r w:rsidR="002D5555">
        <w:rPr>
          <w:rFonts w:ascii="Times New Roman" w:hAnsi="Times New Roman" w:cs="Times New Roman"/>
          <w:sz w:val="20"/>
          <w:szCs w:val="20"/>
        </w:rPr>
        <w:t xml:space="preserve"> permet aussi de</w:t>
      </w:r>
      <w:r w:rsidR="009D1BB9">
        <w:rPr>
          <w:rFonts w:ascii="Times New Roman" w:hAnsi="Times New Roman" w:cs="Times New Roman"/>
          <w:sz w:val="20"/>
          <w:szCs w:val="20"/>
        </w:rPr>
        <w:t xml:space="preserve"> se débarrasser </w:t>
      </w:r>
      <w:r w:rsidR="00FF699B">
        <w:rPr>
          <w:rFonts w:ascii="Times New Roman" w:hAnsi="Times New Roman" w:cs="Times New Roman"/>
          <w:sz w:val="20"/>
          <w:szCs w:val="20"/>
        </w:rPr>
        <w:t xml:space="preserve">à </w:t>
      </w:r>
      <w:r w:rsidR="00F83B63">
        <w:rPr>
          <w:rFonts w:ascii="Times New Roman" w:hAnsi="Times New Roman" w:cs="Times New Roman"/>
          <w:sz w:val="20"/>
          <w:szCs w:val="20"/>
        </w:rPr>
        <w:t>leur</w:t>
      </w:r>
      <w:r w:rsidR="00FF699B">
        <w:rPr>
          <w:rFonts w:ascii="Times New Roman" w:hAnsi="Times New Roman" w:cs="Times New Roman"/>
          <w:sz w:val="20"/>
          <w:szCs w:val="20"/>
        </w:rPr>
        <w:t xml:space="preserve"> tour </w:t>
      </w:r>
      <w:r w:rsidR="009D1BB9">
        <w:rPr>
          <w:rFonts w:ascii="Times New Roman" w:hAnsi="Times New Roman" w:cs="Times New Roman"/>
          <w:sz w:val="20"/>
          <w:szCs w:val="20"/>
        </w:rPr>
        <w:t xml:space="preserve">de </w:t>
      </w:r>
      <w:r w:rsidR="00FF699B">
        <w:rPr>
          <w:rFonts w:ascii="Times New Roman" w:hAnsi="Times New Roman" w:cs="Times New Roman"/>
          <w:sz w:val="20"/>
          <w:szCs w:val="20"/>
        </w:rPr>
        <w:t xml:space="preserve">cet </w:t>
      </w:r>
      <w:r w:rsidR="009D1BB9">
        <w:rPr>
          <w:rFonts w:ascii="Times New Roman" w:hAnsi="Times New Roman" w:cs="Times New Roman"/>
          <w:sz w:val="20"/>
          <w:szCs w:val="20"/>
        </w:rPr>
        <w:t>uraniu</w:t>
      </w:r>
      <w:r w:rsidR="00A170CC">
        <w:rPr>
          <w:rFonts w:ascii="Times New Roman" w:hAnsi="Times New Roman" w:cs="Times New Roman"/>
          <w:sz w:val="20"/>
          <w:szCs w:val="20"/>
        </w:rPr>
        <w:t>m de retraitement.</w:t>
      </w:r>
      <w:r w:rsidR="000702E1">
        <w:rPr>
          <w:rFonts w:ascii="Times New Roman" w:hAnsi="Times New Roman" w:cs="Times New Roman"/>
          <w:sz w:val="20"/>
          <w:szCs w:val="20"/>
        </w:rPr>
        <w:t xml:space="preserve"> </w:t>
      </w:r>
    </w:p>
    <w:p w14:paraId="7920EE69" w14:textId="77777777" w:rsidR="00270D47" w:rsidRDefault="00270D47" w:rsidP="000339B0">
      <w:pPr>
        <w:jc w:val="both"/>
        <w:rPr>
          <w:rFonts w:ascii="Times New Roman" w:hAnsi="Times New Roman" w:cs="Times New Roman"/>
          <w:sz w:val="20"/>
          <w:szCs w:val="20"/>
        </w:rPr>
      </w:pPr>
    </w:p>
    <w:p w14:paraId="1D55959A" w14:textId="0CDB5149" w:rsidR="000339B0" w:rsidRDefault="00951019" w:rsidP="000339B0">
      <w:pPr>
        <w:jc w:val="both"/>
        <w:rPr>
          <w:rFonts w:ascii="Times New Roman" w:hAnsi="Times New Roman" w:cs="Times New Roman"/>
          <w:sz w:val="20"/>
          <w:szCs w:val="20"/>
        </w:rPr>
      </w:pPr>
      <w:r>
        <w:rPr>
          <w:rFonts w:ascii="Times New Roman" w:hAnsi="Times New Roman" w:cs="Times New Roman"/>
          <w:sz w:val="20"/>
          <w:szCs w:val="20"/>
        </w:rPr>
        <w:t>Orano a vendu</w:t>
      </w:r>
      <w:r w:rsidR="001B4309">
        <w:rPr>
          <w:rFonts w:ascii="Times New Roman" w:hAnsi="Times New Roman" w:cs="Times New Roman"/>
          <w:sz w:val="20"/>
          <w:szCs w:val="20"/>
        </w:rPr>
        <w:t xml:space="preserve"> à la Russie </w:t>
      </w:r>
      <w:r>
        <w:rPr>
          <w:rFonts w:ascii="Times New Roman" w:hAnsi="Times New Roman" w:cs="Times New Roman"/>
          <w:sz w:val="20"/>
          <w:szCs w:val="20"/>
        </w:rPr>
        <w:t>de l’uranium d</w:t>
      </w:r>
      <w:r w:rsidR="009952A7">
        <w:rPr>
          <w:rFonts w:ascii="Times New Roman" w:hAnsi="Times New Roman" w:cs="Times New Roman"/>
          <w:sz w:val="20"/>
          <w:szCs w:val="20"/>
        </w:rPr>
        <w:t>u</w:t>
      </w:r>
      <w:r>
        <w:rPr>
          <w:rFonts w:ascii="Times New Roman" w:hAnsi="Times New Roman" w:cs="Times New Roman"/>
          <w:sz w:val="20"/>
          <w:szCs w:val="20"/>
        </w:rPr>
        <w:t xml:space="preserve"> retraitement issu de combustibles étrang</w:t>
      </w:r>
      <w:r w:rsidR="0075719E">
        <w:rPr>
          <w:rFonts w:ascii="Times New Roman" w:hAnsi="Times New Roman" w:cs="Times New Roman"/>
          <w:sz w:val="20"/>
          <w:szCs w:val="20"/>
        </w:rPr>
        <w:t>er</w:t>
      </w:r>
      <w:r>
        <w:rPr>
          <w:rFonts w:ascii="Times New Roman" w:hAnsi="Times New Roman" w:cs="Times New Roman"/>
          <w:sz w:val="20"/>
          <w:szCs w:val="20"/>
        </w:rPr>
        <w:t>s</w:t>
      </w:r>
      <w:r w:rsidR="00A317F2">
        <w:rPr>
          <w:rFonts w:ascii="Times New Roman" w:hAnsi="Times New Roman" w:cs="Times New Roman"/>
          <w:sz w:val="20"/>
          <w:szCs w:val="20"/>
        </w:rPr>
        <w:t>,</w:t>
      </w:r>
      <w:r w:rsidR="000339B0">
        <w:rPr>
          <w:rFonts w:ascii="Times New Roman" w:hAnsi="Times New Roman" w:cs="Times New Roman"/>
          <w:sz w:val="20"/>
          <w:szCs w:val="20"/>
        </w:rPr>
        <w:t xml:space="preserve"> </w:t>
      </w:r>
      <w:r w:rsidR="00A317F2">
        <w:rPr>
          <w:rFonts w:ascii="Times New Roman" w:hAnsi="Times New Roman" w:cs="Times New Roman"/>
          <w:sz w:val="20"/>
          <w:szCs w:val="20"/>
        </w:rPr>
        <w:t>s</w:t>
      </w:r>
      <w:r w:rsidR="000339B0">
        <w:rPr>
          <w:rFonts w:ascii="Times New Roman" w:hAnsi="Times New Roman" w:cs="Times New Roman"/>
          <w:sz w:val="20"/>
          <w:szCs w:val="20"/>
        </w:rPr>
        <w:t>uite à un contrat signé en 2020 avec Rosatom</w:t>
      </w:r>
      <w:r w:rsidR="00A317F2">
        <w:rPr>
          <w:rFonts w:ascii="Times New Roman" w:hAnsi="Times New Roman" w:cs="Times New Roman"/>
          <w:sz w:val="20"/>
          <w:szCs w:val="20"/>
        </w:rPr>
        <w:t xml:space="preserve"> portant sur </w:t>
      </w:r>
      <w:r w:rsidR="000339B0" w:rsidRPr="00BB6209">
        <w:rPr>
          <w:rFonts w:ascii="Times New Roman" w:hAnsi="Times New Roman" w:cs="Times New Roman"/>
          <w:sz w:val="20"/>
          <w:szCs w:val="20"/>
        </w:rPr>
        <w:t>1 150 tonnes</w:t>
      </w:r>
      <w:r w:rsidR="000339B0">
        <w:rPr>
          <w:rFonts w:ascii="Times New Roman" w:hAnsi="Times New Roman" w:cs="Times New Roman"/>
          <w:sz w:val="20"/>
          <w:szCs w:val="20"/>
        </w:rPr>
        <w:t xml:space="preserve"> d’uranium de retraitement</w:t>
      </w:r>
      <w:r w:rsidR="000339B0">
        <w:rPr>
          <w:rStyle w:val="Marquenotebasdepage"/>
          <w:rFonts w:ascii="Times New Roman" w:hAnsi="Times New Roman" w:cs="Times New Roman"/>
          <w:sz w:val="20"/>
          <w:szCs w:val="20"/>
        </w:rPr>
        <w:footnoteReference w:id="20"/>
      </w:r>
      <w:r w:rsidR="000339B0">
        <w:rPr>
          <w:rFonts w:ascii="Times New Roman" w:hAnsi="Times New Roman" w:cs="Times New Roman"/>
          <w:sz w:val="20"/>
          <w:szCs w:val="20"/>
        </w:rPr>
        <w:t>. Les transports ont eu lieu en 2021 et 2022, sans que la guerre n’y mette fin. Ce contrat serait soldé.</w:t>
      </w:r>
    </w:p>
    <w:p w14:paraId="7758FD8C" w14:textId="77777777" w:rsidR="003F4B09" w:rsidRDefault="003F4B09" w:rsidP="000339B0">
      <w:pPr>
        <w:jc w:val="both"/>
        <w:rPr>
          <w:rFonts w:ascii="Times New Roman" w:hAnsi="Times New Roman" w:cs="Times New Roman"/>
          <w:sz w:val="20"/>
          <w:szCs w:val="20"/>
        </w:rPr>
      </w:pPr>
    </w:p>
    <w:p w14:paraId="2C03E470" w14:textId="238414F6" w:rsidR="003F4B09" w:rsidRDefault="003F4B09" w:rsidP="009C1093">
      <w:pPr>
        <w:jc w:val="both"/>
        <w:rPr>
          <w:rFonts w:ascii="Times New Roman" w:hAnsi="Times New Roman" w:cs="Times New Roman"/>
          <w:sz w:val="20"/>
          <w:szCs w:val="20"/>
        </w:rPr>
      </w:pPr>
      <w:r>
        <w:rPr>
          <w:rFonts w:ascii="Times New Roman" w:hAnsi="Times New Roman" w:cs="Times New Roman"/>
          <w:sz w:val="20"/>
          <w:szCs w:val="20"/>
        </w:rPr>
        <w:t>Selon le dernier inventaire prospectif de l’ANDRA</w:t>
      </w:r>
      <w:r>
        <w:rPr>
          <w:rStyle w:val="Marquenotebasdepage"/>
          <w:rFonts w:ascii="Times New Roman" w:hAnsi="Times New Roman" w:cs="Times New Roman"/>
          <w:sz w:val="20"/>
          <w:szCs w:val="20"/>
        </w:rPr>
        <w:footnoteReference w:id="21"/>
      </w:r>
      <w:r w:rsidR="007F7A9C">
        <w:rPr>
          <w:rFonts w:ascii="Times New Roman" w:hAnsi="Times New Roman" w:cs="Times New Roman"/>
          <w:sz w:val="20"/>
          <w:szCs w:val="20"/>
        </w:rPr>
        <w:t xml:space="preserve">, sur les 34 100 tonnes d’uranium de retraitement entreposées en </w:t>
      </w:r>
      <w:r w:rsidR="004E2BE1">
        <w:rPr>
          <w:rFonts w:ascii="Times New Roman" w:hAnsi="Times New Roman" w:cs="Times New Roman"/>
          <w:sz w:val="20"/>
          <w:szCs w:val="20"/>
        </w:rPr>
        <w:t xml:space="preserve">France, 8 % serraient d’origine étrangères, </w:t>
      </w:r>
      <w:r w:rsidR="00F01C02">
        <w:rPr>
          <w:rFonts w:ascii="Times New Roman" w:hAnsi="Times New Roman" w:cs="Times New Roman"/>
          <w:sz w:val="20"/>
          <w:szCs w:val="20"/>
        </w:rPr>
        <w:t>soit</w:t>
      </w:r>
      <w:r w:rsidR="002417C3">
        <w:rPr>
          <w:rFonts w:ascii="Times New Roman" w:hAnsi="Times New Roman" w:cs="Times New Roman"/>
          <w:sz w:val="20"/>
          <w:szCs w:val="20"/>
        </w:rPr>
        <w:t xml:space="preserve"> </w:t>
      </w:r>
      <w:r w:rsidR="00423EFE">
        <w:rPr>
          <w:rFonts w:ascii="Times New Roman" w:hAnsi="Times New Roman" w:cs="Times New Roman"/>
          <w:sz w:val="20"/>
          <w:szCs w:val="20"/>
        </w:rPr>
        <w:t>2</w:t>
      </w:r>
      <w:r w:rsidR="00A817A2">
        <w:rPr>
          <w:rFonts w:ascii="Times New Roman" w:hAnsi="Times New Roman" w:cs="Times New Roman"/>
          <w:sz w:val="20"/>
          <w:szCs w:val="20"/>
        </w:rPr>
        <w:t> </w:t>
      </w:r>
      <w:r w:rsidR="00423EFE">
        <w:rPr>
          <w:rFonts w:ascii="Times New Roman" w:hAnsi="Times New Roman" w:cs="Times New Roman"/>
          <w:sz w:val="20"/>
          <w:szCs w:val="20"/>
        </w:rPr>
        <w:t>700 tonnes environ. L’envoi en Russie de 1 150 tonnes n’est donc pas négligeable pour Orano.</w:t>
      </w:r>
      <w:r w:rsidR="009C1093">
        <w:rPr>
          <w:rFonts w:ascii="Times New Roman" w:hAnsi="Times New Roman" w:cs="Times New Roman"/>
          <w:sz w:val="20"/>
          <w:szCs w:val="20"/>
        </w:rPr>
        <w:t xml:space="preserve"> </w:t>
      </w:r>
      <w:r w:rsidR="009C1093" w:rsidRPr="009C1093">
        <w:rPr>
          <w:rFonts w:ascii="Times New Roman" w:hAnsi="Times New Roman" w:cs="Times New Roman"/>
          <w:sz w:val="20"/>
          <w:szCs w:val="20"/>
        </w:rPr>
        <w:t>La Russie n’</w:t>
      </w:r>
      <w:r w:rsidR="009952A7">
        <w:rPr>
          <w:rFonts w:ascii="Times New Roman" w:hAnsi="Times New Roman" w:cs="Times New Roman"/>
          <w:sz w:val="20"/>
          <w:szCs w:val="20"/>
        </w:rPr>
        <w:t xml:space="preserve">en </w:t>
      </w:r>
      <w:r w:rsidR="009C1093" w:rsidRPr="009C1093">
        <w:rPr>
          <w:rFonts w:ascii="Times New Roman" w:hAnsi="Times New Roman" w:cs="Times New Roman"/>
          <w:sz w:val="20"/>
          <w:szCs w:val="20"/>
        </w:rPr>
        <w:t xml:space="preserve">a pas besoin </w:t>
      </w:r>
      <w:r w:rsidR="009C1093">
        <w:rPr>
          <w:rFonts w:ascii="Times New Roman" w:hAnsi="Times New Roman" w:cs="Times New Roman"/>
          <w:sz w:val="20"/>
          <w:szCs w:val="20"/>
        </w:rPr>
        <w:t>car elle en possède déjà un</w:t>
      </w:r>
      <w:r w:rsidR="009C1093" w:rsidRPr="009C1093">
        <w:rPr>
          <w:rFonts w:ascii="Times New Roman" w:hAnsi="Times New Roman" w:cs="Times New Roman"/>
          <w:sz w:val="20"/>
          <w:szCs w:val="20"/>
        </w:rPr>
        <w:t xml:space="preserve"> énorme stock dont elle</w:t>
      </w:r>
      <w:r w:rsidR="009C1093">
        <w:rPr>
          <w:rFonts w:ascii="Times New Roman" w:hAnsi="Times New Roman" w:cs="Times New Roman"/>
          <w:sz w:val="20"/>
          <w:szCs w:val="20"/>
        </w:rPr>
        <w:t xml:space="preserve"> ne sait que faire.</w:t>
      </w:r>
    </w:p>
    <w:p w14:paraId="2C5F6AD7" w14:textId="77777777" w:rsidR="000339B0" w:rsidRDefault="000339B0" w:rsidP="007200EB">
      <w:pPr>
        <w:jc w:val="both"/>
        <w:rPr>
          <w:rFonts w:ascii="Times New Roman" w:hAnsi="Times New Roman" w:cs="Times New Roman"/>
          <w:sz w:val="20"/>
          <w:szCs w:val="20"/>
        </w:rPr>
      </w:pPr>
    </w:p>
    <w:p w14:paraId="63927EE3" w14:textId="7CF09DAF" w:rsidR="009D1BB9" w:rsidRDefault="00951019" w:rsidP="007200EB">
      <w:pPr>
        <w:jc w:val="both"/>
        <w:rPr>
          <w:rFonts w:ascii="Times New Roman" w:hAnsi="Times New Roman" w:cs="Times New Roman"/>
          <w:sz w:val="20"/>
          <w:szCs w:val="20"/>
        </w:rPr>
      </w:pPr>
      <w:r>
        <w:rPr>
          <w:rFonts w:ascii="Times New Roman" w:hAnsi="Times New Roman" w:cs="Times New Roman"/>
          <w:sz w:val="20"/>
          <w:szCs w:val="20"/>
        </w:rPr>
        <w:t>EDF</w:t>
      </w:r>
      <w:r w:rsidR="00F12730">
        <w:rPr>
          <w:rFonts w:ascii="Times New Roman" w:hAnsi="Times New Roman" w:cs="Times New Roman"/>
          <w:sz w:val="20"/>
          <w:szCs w:val="20"/>
        </w:rPr>
        <w:t xml:space="preserve"> n’est pas en reste. </w:t>
      </w:r>
      <w:r w:rsidR="00CC6099" w:rsidRPr="00CC6099">
        <w:rPr>
          <w:rFonts w:ascii="Times New Roman" w:hAnsi="Times New Roman" w:cs="Times New Roman"/>
          <w:sz w:val="20"/>
          <w:szCs w:val="20"/>
        </w:rPr>
        <w:t xml:space="preserve">Par le passé, une toute petite partie de </w:t>
      </w:r>
      <w:r w:rsidR="00CC6099">
        <w:rPr>
          <w:rFonts w:ascii="Times New Roman" w:hAnsi="Times New Roman" w:cs="Times New Roman"/>
          <w:sz w:val="20"/>
          <w:szCs w:val="20"/>
        </w:rPr>
        <w:t>son</w:t>
      </w:r>
      <w:r w:rsidR="00CC6099" w:rsidRPr="00CC6099">
        <w:rPr>
          <w:rFonts w:ascii="Times New Roman" w:hAnsi="Times New Roman" w:cs="Times New Roman"/>
          <w:sz w:val="20"/>
          <w:szCs w:val="20"/>
        </w:rPr>
        <w:t xml:space="preserve"> uranium de retraitement a </w:t>
      </w:r>
      <w:r w:rsidR="0065421F">
        <w:rPr>
          <w:rFonts w:ascii="Times New Roman" w:hAnsi="Times New Roman" w:cs="Times New Roman"/>
          <w:sz w:val="20"/>
          <w:szCs w:val="20"/>
        </w:rPr>
        <w:t xml:space="preserve">aussi </w:t>
      </w:r>
      <w:r w:rsidR="00CC6099" w:rsidRPr="00CC6099">
        <w:rPr>
          <w:rFonts w:ascii="Times New Roman" w:hAnsi="Times New Roman" w:cs="Times New Roman"/>
          <w:sz w:val="20"/>
          <w:szCs w:val="20"/>
        </w:rPr>
        <w:t>été envoyé en Russie pour y être réenrichi avant d’être réutilisé dans la centrale de Cruas dans la Drôme, l’uranium de retraitement appauvri restant sur place. En 2013, EDF a dû mettre fin au contrat pour des raisons environnementales</w:t>
      </w:r>
      <w:r w:rsidR="008D3D61">
        <w:rPr>
          <w:rFonts w:ascii="Times New Roman" w:hAnsi="Times New Roman" w:cs="Times New Roman"/>
          <w:sz w:val="20"/>
          <w:szCs w:val="20"/>
        </w:rPr>
        <w:t> </w:t>
      </w:r>
      <w:r w:rsidR="00CC6099" w:rsidRPr="00CC6099">
        <w:rPr>
          <w:rFonts w:ascii="Times New Roman" w:hAnsi="Times New Roman" w:cs="Times New Roman"/>
          <w:sz w:val="20"/>
          <w:szCs w:val="20"/>
        </w:rPr>
        <w:t>: les effluents produits lors de la purification de l’uranium étaient directement injectés dans le sol… Bilan</w:t>
      </w:r>
      <w:r w:rsidR="00486508">
        <w:rPr>
          <w:rFonts w:ascii="Times New Roman" w:hAnsi="Times New Roman" w:cs="Times New Roman"/>
          <w:sz w:val="20"/>
          <w:szCs w:val="20"/>
        </w:rPr>
        <w:t> </w:t>
      </w:r>
      <w:r w:rsidR="00CC6099" w:rsidRPr="00CC6099">
        <w:rPr>
          <w:rFonts w:ascii="Times New Roman" w:hAnsi="Times New Roman" w:cs="Times New Roman"/>
          <w:sz w:val="20"/>
          <w:szCs w:val="20"/>
        </w:rPr>
        <w:t>: à peine 2% de l’uranium extrait des combustibles nucléaires français lors des opérations de retraitement ont été recyclés à ce jour.</w:t>
      </w:r>
    </w:p>
    <w:p w14:paraId="061AC0EE" w14:textId="77777777" w:rsidR="006D4B15" w:rsidRDefault="006D4B15" w:rsidP="007200EB">
      <w:pPr>
        <w:jc w:val="both"/>
        <w:rPr>
          <w:rFonts w:ascii="Times New Roman" w:hAnsi="Times New Roman" w:cs="Times New Roman"/>
          <w:sz w:val="20"/>
          <w:szCs w:val="20"/>
        </w:rPr>
      </w:pPr>
    </w:p>
    <w:p w14:paraId="4B68249B" w14:textId="2F0CEFA3" w:rsidR="005E79B2" w:rsidRPr="005E79B2" w:rsidRDefault="005E79B2" w:rsidP="005E79B2">
      <w:pPr>
        <w:jc w:val="both"/>
        <w:rPr>
          <w:rFonts w:ascii="Times New Roman" w:hAnsi="Times New Roman" w:cs="Times New Roman"/>
          <w:sz w:val="20"/>
          <w:szCs w:val="20"/>
        </w:rPr>
      </w:pPr>
      <w:r w:rsidRPr="005E79B2">
        <w:rPr>
          <w:rFonts w:ascii="Times New Roman" w:hAnsi="Times New Roman" w:cs="Times New Roman"/>
          <w:sz w:val="20"/>
          <w:szCs w:val="20"/>
        </w:rPr>
        <w:t>Pour sauver le mythe du recyclage, EDF a signé un nouveau contrat de 600 millions d’euros avec la Russie en 2018. Et, cette fois-ci, les effluents issus de la purification de l’uranium français devraient être vitrifiés. Le premier chargement dans un réacteur de Cruas est prévu pour 2023. L’invasion de l’Ukraine n’a en rien altéré les plans de la compagnie et une cargaison est arrivée discrètement à Dunkerque le 28 novembre 2022. Greenpeace a permis sa médiatisation</w:t>
      </w:r>
      <w:r w:rsidR="00CA1600">
        <w:rPr>
          <w:rStyle w:val="Marquenotebasdepage"/>
          <w:rFonts w:ascii="Times New Roman" w:hAnsi="Times New Roman" w:cs="Times New Roman"/>
          <w:sz w:val="20"/>
          <w:szCs w:val="20"/>
        </w:rPr>
        <w:footnoteReference w:id="22"/>
      </w:r>
      <w:r w:rsidRPr="005E79B2">
        <w:rPr>
          <w:rFonts w:ascii="Times New Roman" w:hAnsi="Times New Roman" w:cs="Times New Roman"/>
          <w:sz w:val="20"/>
          <w:szCs w:val="20"/>
        </w:rPr>
        <w:t>.</w:t>
      </w:r>
      <w:r w:rsidR="000A5E35">
        <w:rPr>
          <w:rFonts w:ascii="Times New Roman" w:hAnsi="Times New Roman" w:cs="Times New Roman"/>
          <w:sz w:val="20"/>
          <w:szCs w:val="20"/>
        </w:rPr>
        <w:t xml:space="preserve"> </w:t>
      </w:r>
      <w:r w:rsidR="006F6B5F">
        <w:rPr>
          <w:rFonts w:ascii="Times New Roman" w:hAnsi="Times New Roman" w:cs="Times New Roman"/>
          <w:sz w:val="20"/>
          <w:szCs w:val="20"/>
        </w:rPr>
        <w:t>Les assemblages</w:t>
      </w:r>
      <w:r w:rsidR="00B644A8">
        <w:rPr>
          <w:rFonts w:ascii="Times New Roman" w:hAnsi="Times New Roman" w:cs="Times New Roman"/>
          <w:sz w:val="20"/>
          <w:szCs w:val="20"/>
        </w:rPr>
        <w:t xml:space="preserve"> de barres de combustible seront fabriqués à partir de c</w:t>
      </w:r>
      <w:r w:rsidR="000A5E35">
        <w:rPr>
          <w:rFonts w:ascii="Times New Roman" w:hAnsi="Times New Roman" w:cs="Times New Roman"/>
          <w:sz w:val="20"/>
          <w:szCs w:val="20"/>
        </w:rPr>
        <w:t xml:space="preserve">et uranium de retraitement enrichi (URE) </w:t>
      </w:r>
      <w:r w:rsidR="00B644A8">
        <w:rPr>
          <w:rFonts w:ascii="Times New Roman" w:hAnsi="Times New Roman" w:cs="Times New Roman"/>
          <w:sz w:val="20"/>
          <w:szCs w:val="20"/>
        </w:rPr>
        <w:t>dans l’usine de Framatome de Romans-sur-Isère.</w:t>
      </w:r>
    </w:p>
    <w:p w14:paraId="75512659" w14:textId="77777777" w:rsidR="005E79B2" w:rsidRPr="005E79B2" w:rsidRDefault="005E79B2" w:rsidP="005E79B2">
      <w:pPr>
        <w:jc w:val="both"/>
        <w:rPr>
          <w:rFonts w:ascii="Times New Roman" w:hAnsi="Times New Roman" w:cs="Times New Roman"/>
          <w:sz w:val="20"/>
          <w:szCs w:val="20"/>
        </w:rPr>
      </w:pPr>
    </w:p>
    <w:p w14:paraId="45390E95" w14:textId="35C02244" w:rsidR="005E79B2" w:rsidRDefault="005E79B2" w:rsidP="005E79B2">
      <w:pPr>
        <w:jc w:val="both"/>
        <w:rPr>
          <w:rFonts w:ascii="Times New Roman" w:hAnsi="Times New Roman" w:cs="Times New Roman"/>
          <w:sz w:val="20"/>
          <w:szCs w:val="20"/>
        </w:rPr>
      </w:pPr>
      <w:r w:rsidRPr="005E79B2">
        <w:rPr>
          <w:rFonts w:ascii="Times New Roman" w:hAnsi="Times New Roman" w:cs="Times New Roman"/>
          <w:sz w:val="20"/>
          <w:szCs w:val="20"/>
        </w:rPr>
        <w:t>Les exactions et les crimes de guerre commis par la Russie en Ukraine n’ont pas remis pas en cause les liens avec Rosatom, et sa filiale Tenex, le partenaire russe d’EDF qui réenrichit l’uranium de retraitement. L’entreprise d’Etat russe en charge du complexe militaro-industriel nucléaire, est pourtant directement associée à la prise en otage la centrale nucléaire ukrainienne de Zaporijjia. Mais, si EDF rompait ses contrats avec Rosatom, c’en serait fini du recyclage de l’uranium qui devrait alors être classé en déchet ultime. Alors, entre l’Ukraine et le mythe du recyclage, EDF a choisi. L’industrie nucléaire se comporte donc comme les industries fossiles</w:t>
      </w:r>
      <w:r w:rsidR="00AF7749">
        <w:rPr>
          <w:rFonts w:ascii="Times New Roman" w:hAnsi="Times New Roman" w:cs="Times New Roman"/>
          <w:sz w:val="20"/>
          <w:szCs w:val="20"/>
        </w:rPr>
        <w:t xml:space="preserve">, malgré </w:t>
      </w:r>
      <w:r w:rsidR="00AF7749" w:rsidRPr="00AF7749">
        <w:rPr>
          <w:rFonts w:ascii="Times New Roman" w:hAnsi="Times New Roman" w:cs="Times New Roman"/>
          <w:sz w:val="20"/>
          <w:szCs w:val="20"/>
        </w:rPr>
        <w:t>les 16 engagements Responsabilité Sociétale d’Entreprise</w:t>
      </w:r>
      <w:r w:rsidR="00AF7749">
        <w:rPr>
          <w:rFonts w:ascii="Times New Roman" w:hAnsi="Times New Roman" w:cs="Times New Roman"/>
          <w:sz w:val="20"/>
          <w:szCs w:val="20"/>
        </w:rPr>
        <w:t xml:space="preserve"> d’EDF</w:t>
      </w:r>
      <w:r w:rsidR="009E42A7">
        <w:rPr>
          <w:rStyle w:val="Marquenotebasdepage"/>
          <w:rFonts w:ascii="Times New Roman" w:hAnsi="Times New Roman" w:cs="Times New Roman"/>
          <w:sz w:val="20"/>
          <w:szCs w:val="20"/>
        </w:rPr>
        <w:footnoteReference w:id="23"/>
      </w:r>
      <w:r w:rsidR="00AF7749">
        <w:rPr>
          <w:rFonts w:ascii="Times New Roman" w:hAnsi="Times New Roman" w:cs="Times New Roman"/>
          <w:sz w:val="20"/>
          <w:szCs w:val="20"/>
        </w:rPr>
        <w:t>.</w:t>
      </w:r>
    </w:p>
    <w:p w14:paraId="38F1337C" w14:textId="77777777" w:rsidR="00D83793" w:rsidRDefault="00D83793" w:rsidP="007200EB">
      <w:pPr>
        <w:jc w:val="both"/>
        <w:rPr>
          <w:rFonts w:ascii="Times New Roman" w:hAnsi="Times New Roman" w:cs="Times New Roman"/>
          <w:sz w:val="20"/>
          <w:szCs w:val="20"/>
        </w:rPr>
      </w:pPr>
    </w:p>
    <w:p w14:paraId="1850EF38" w14:textId="77777777" w:rsidR="00D471D8" w:rsidRDefault="00D471D8" w:rsidP="00D471D8">
      <w:pPr>
        <w:pStyle w:val="Titre1"/>
      </w:pPr>
      <w:r>
        <w:t>Evolutions futures</w:t>
      </w:r>
    </w:p>
    <w:p w14:paraId="73F602A5" w14:textId="77777777" w:rsidR="00D471D8" w:rsidRPr="00D471D8" w:rsidRDefault="00D471D8" w:rsidP="00D471D8">
      <w:pPr>
        <w:jc w:val="both"/>
        <w:rPr>
          <w:rFonts w:ascii="Times New Roman" w:hAnsi="Times New Roman" w:cs="Times New Roman"/>
          <w:sz w:val="20"/>
          <w:szCs w:val="20"/>
        </w:rPr>
      </w:pPr>
    </w:p>
    <w:p w14:paraId="3FD062D6" w14:textId="2F45AECC" w:rsidR="00D471D8" w:rsidRPr="00D471D8" w:rsidRDefault="00D471D8" w:rsidP="00D471D8">
      <w:pPr>
        <w:jc w:val="both"/>
        <w:rPr>
          <w:rFonts w:ascii="Times New Roman" w:hAnsi="Times New Roman" w:cs="Times New Roman"/>
          <w:sz w:val="20"/>
          <w:szCs w:val="20"/>
        </w:rPr>
      </w:pPr>
      <w:r w:rsidRPr="00D471D8">
        <w:rPr>
          <w:rFonts w:ascii="Times New Roman" w:hAnsi="Times New Roman" w:cs="Times New Roman"/>
          <w:sz w:val="20"/>
          <w:szCs w:val="20"/>
        </w:rPr>
        <w:lastRenderedPageBreak/>
        <w:t xml:space="preserve">Suite à la catastrophe de Fukushima, de nombreux réacteurs nucléaires ont été arrêtés </w:t>
      </w:r>
      <w:r w:rsidR="00C203D6">
        <w:rPr>
          <w:rFonts w:ascii="Times New Roman" w:hAnsi="Times New Roman" w:cs="Times New Roman"/>
          <w:sz w:val="20"/>
          <w:szCs w:val="20"/>
        </w:rPr>
        <w:t xml:space="preserve">temporairement ou </w:t>
      </w:r>
      <w:r w:rsidRPr="00D471D8">
        <w:rPr>
          <w:rFonts w:ascii="Times New Roman" w:hAnsi="Times New Roman" w:cs="Times New Roman"/>
          <w:sz w:val="20"/>
          <w:szCs w:val="20"/>
        </w:rPr>
        <w:t>définitivement</w:t>
      </w:r>
      <w:r>
        <w:rPr>
          <w:rFonts w:ascii="Times New Roman" w:hAnsi="Times New Roman" w:cs="Times New Roman"/>
          <w:sz w:val="20"/>
          <w:szCs w:val="20"/>
        </w:rPr>
        <w:t xml:space="preserve">, ce qui a entraîné une surcapacité des usines d’enrichissement. </w:t>
      </w:r>
      <w:r w:rsidR="00040D7A">
        <w:rPr>
          <w:rFonts w:ascii="Times New Roman" w:hAnsi="Times New Roman" w:cs="Times New Roman"/>
          <w:sz w:val="20"/>
          <w:szCs w:val="20"/>
        </w:rPr>
        <w:t xml:space="preserve">Cela a aussi eu pour effet d’extraire plus d’uranium-235 de l’uranium naturel et donc de consommer moins de minerai. </w:t>
      </w:r>
    </w:p>
    <w:p w14:paraId="386C7EFD" w14:textId="77777777" w:rsidR="00D471D8" w:rsidRDefault="00D471D8" w:rsidP="00D471D8">
      <w:pPr>
        <w:jc w:val="both"/>
        <w:rPr>
          <w:rFonts w:ascii="Times New Roman" w:hAnsi="Times New Roman" w:cs="Times New Roman"/>
          <w:sz w:val="20"/>
          <w:szCs w:val="20"/>
        </w:rPr>
      </w:pPr>
    </w:p>
    <w:p w14:paraId="3550822F" w14:textId="3159D24B" w:rsidR="00D83793" w:rsidRDefault="00270D33" w:rsidP="00270D33">
      <w:pPr>
        <w:jc w:val="both"/>
        <w:rPr>
          <w:rFonts w:ascii="Times New Roman" w:hAnsi="Times New Roman" w:cs="Times New Roman"/>
          <w:sz w:val="20"/>
          <w:szCs w:val="20"/>
        </w:rPr>
      </w:pPr>
      <w:r>
        <w:rPr>
          <w:rFonts w:ascii="Times New Roman" w:hAnsi="Times New Roman" w:cs="Times New Roman"/>
          <w:sz w:val="20"/>
          <w:szCs w:val="20"/>
        </w:rPr>
        <w:t>Mais</w:t>
      </w:r>
      <w:r w:rsidR="005E79B2">
        <w:rPr>
          <w:rFonts w:ascii="Times New Roman" w:hAnsi="Times New Roman" w:cs="Times New Roman"/>
          <w:sz w:val="20"/>
          <w:szCs w:val="20"/>
        </w:rPr>
        <w:t>, l</w:t>
      </w:r>
      <w:r w:rsidR="00D83793">
        <w:rPr>
          <w:rFonts w:ascii="Times New Roman" w:hAnsi="Times New Roman" w:cs="Times New Roman"/>
          <w:sz w:val="20"/>
          <w:szCs w:val="20"/>
        </w:rPr>
        <w:t xml:space="preserve">a guerre en Ukraine et les sanctions contre la Russie </w:t>
      </w:r>
      <w:r w:rsidR="00EF6F1A">
        <w:rPr>
          <w:rFonts w:ascii="Times New Roman" w:hAnsi="Times New Roman" w:cs="Times New Roman"/>
          <w:sz w:val="20"/>
          <w:szCs w:val="20"/>
        </w:rPr>
        <w:t>s</w:t>
      </w:r>
      <w:r w:rsidR="009B3250">
        <w:rPr>
          <w:rFonts w:ascii="Times New Roman" w:hAnsi="Times New Roman" w:cs="Times New Roman"/>
          <w:sz w:val="20"/>
          <w:szCs w:val="20"/>
        </w:rPr>
        <w:t>on</w:t>
      </w:r>
      <w:r w:rsidR="000F0C82">
        <w:rPr>
          <w:rFonts w:ascii="Times New Roman" w:hAnsi="Times New Roman" w:cs="Times New Roman"/>
          <w:sz w:val="20"/>
          <w:szCs w:val="20"/>
        </w:rPr>
        <w:t>t</w:t>
      </w:r>
      <w:r w:rsidR="00EF6F1A">
        <w:rPr>
          <w:rFonts w:ascii="Times New Roman" w:hAnsi="Times New Roman" w:cs="Times New Roman"/>
          <w:sz w:val="20"/>
          <w:szCs w:val="20"/>
        </w:rPr>
        <w:t xml:space="preserve"> en train de</w:t>
      </w:r>
      <w:r w:rsidR="000F0C82">
        <w:rPr>
          <w:rFonts w:ascii="Times New Roman" w:hAnsi="Times New Roman" w:cs="Times New Roman"/>
          <w:sz w:val="20"/>
          <w:szCs w:val="20"/>
        </w:rPr>
        <w:t xml:space="preserve"> bouleverser la géopolitique de l’uranium. </w:t>
      </w:r>
      <w:r w:rsidR="00570266">
        <w:rPr>
          <w:rFonts w:ascii="Times New Roman" w:hAnsi="Times New Roman" w:cs="Times New Roman"/>
          <w:sz w:val="20"/>
          <w:szCs w:val="20"/>
        </w:rPr>
        <w:t>Orano espère ainsi capter une partie du marché détenu par Rosatom dans les pays occidentaux</w:t>
      </w:r>
      <w:r w:rsidR="00A24C31">
        <w:rPr>
          <w:rFonts w:ascii="Times New Roman" w:hAnsi="Times New Roman" w:cs="Times New Roman"/>
          <w:sz w:val="20"/>
          <w:szCs w:val="20"/>
        </w:rPr>
        <w:t xml:space="preserve">, qui </w:t>
      </w:r>
      <w:r w:rsidR="00A24C31" w:rsidRPr="00A24C31">
        <w:rPr>
          <w:rFonts w:ascii="Times New Roman" w:hAnsi="Times New Roman" w:cs="Times New Roman"/>
          <w:sz w:val="20"/>
          <w:szCs w:val="20"/>
        </w:rPr>
        <w:t>représente toujours près d'un tiers des approvisionnements</w:t>
      </w:r>
      <w:r w:rsidR="00A24C31">
        <w:rPr>
          <w:rFonts w:ascii="Times New Roman" w:hAnsi="Times New Roman" w:cs="Times New Roman"/>
          <w:sz w:val="20"/>
          <w:szCs w:val="20"/>
        </w:rPr>
        <w:t>,</w:t>
      </w:r>
      <w:r w:rsidR="00570266">
        <w:rPr>
          <w:rFonts w:ascii="Times New Roman" w:hAnsi="Times New Roman" w:cs="Times New Roman"/>
          <w:sz w:val="20"/>
          <w:szCs w:val="20"/>
        </w:rPr>
        <w:t xml:space="preserve"> en augmentant </w:t>
      </w:r>
      <w:r w:rsidR="00570266" w:rsidRPr="00570266">
        <w:rPr>
          <w:rFonts w:ascii="Times New Roman" w:hAnsi="Times New Roman" w:cs="Times New Roman"/>
          <w:sz w:val="20"/>
          <w:szCs w:val="20"/>
        </w:rPr>
        <w:t>de 30% ses capacités de production d’ici à la fin de la décennie</w:t>
      </w:r>
      <w:r w:rsidR="00570266">
        <w:rPr>
          <w:rFonts w:ascii="Times New Roman" w:hAnsi="Times New Roman" w:cs="Times New Roman"/>
          <w:sz w:val="20"/>
          <w:szCs w:val="20"/>
        </w:rPr>
        <w:t xml:space="preserve">. </w:t>
      </w:r>
      <w:r w:rsidR="00E519F7">
        <w:rPr>
          <w:rFonts w:ascii="Times New Roman" w:hAnsi="Times New Roman" w:cs="Times New Roman"/>
          <w:sz w:val="20"/>
          <w:szCs w:val="20"/>
        </w:rPr>
        <w:t>Une concertation préalable est en cours</w:t>
      </w:r>
      <w:r w:rsidR="00766C15">
        <w:rPr>
          <w:rStyle w:val="Marquenotebasdepage"/>
          <w:rFonts w:ascii="Times New Roman" w:hAnsi="Times New Roman" w:cs="Times New Roman"/>
          <w:sz w:val="20"/>
          <w:szCs w:val="20"/>
        </w:rPr>
        <w:footnoteReference w:id="24"/>
      </w:r>
      <w:r w:rsidR="00E519F7">
        <w:rPr>
          <w:rFonts w:ascii="Times New Roman" w:hAnsi="Times New Roman" w:cs="Times New Roman"/>
          <w:sz w:val="20"/>
          <w:szCs w:val="20"/>
        </w:rPr>
        <w:t>.</w:t>
      </w:r>
      <w:r w:rsidR="00C91980">
        <w:rPr>
          <w:rFonts w:ascii="Times New Roman" w:hAnsi="Times New Roman" w:cs="Times New Roman"/>
          <w:sz w:val="20"/>
          <w:szCs w:val="20"/>
        </w:rPr>
        <w:t xml:space="preserve"> Mais, </w:t>
      </w:r>
      <w:r w:rsidR="00D435AF">
        <w:rPr>
          <w:rFonts w:ascii="Times New Roman" w:hAnsi="Times New Roman" w:cs="Times New Roman"/>
          <w:sz w:val="20"/>
          <w:szCs w:val="20"/>
        </w:rPr>
        <w:t>Orano ne prévoit toujours p</w:t>
      </w:r>
      <w:r w:rsidR="00C91980">
        <w:rPr>
          <w:rFonts w:ascii="Times New Roman" w:hAnsi="Times New Roman" w:cs="Times New Roman"/>
          <w:sz w:val="20"/>
          <w:szCs w:val="20"/>
        </w:rPr>
        <w:t>as d’y ré-enrichir l’uranium de retraitement</w:t>
      </w:r>
      <w:r w:rsidR="00C91980">
        <w:rPr>
          <w:rStyle w:val="Marquenotebasdepage"/>
          <w:rFonts w:ascii="Times New Roman" w:hAnsi="Times New Roman" w:cs="Times New Roman"/>
          <w:sz w:val="20"/>
          <w:szCs w:val="20"/>
        </w:rPr>
        <w:footnoteReference w:id="25"/>
      </w:r>
      <w:r w:rsidR="00C91980">
        <w:rPr>
          <w:rFonts w:ascii="Times New Roman" w:hAnsi="Times New Roman" w:cs="Times New Roman"/>
          <w:sz w:val="20"/>
          <w:szCs w:val="20"/>
        </w:rPr>
        <w:t>.</w:t>
      </w:r>
      <w:r w:rsidR="00D435AF">
        <w:rPr>
          <w:rFonts w:ascii="Times New Roman" w:hAnsi="Times New Roman" w:cs="Times New Roman"/>
          <w:sz w:val="20"/>
          <w:szCs w:val="20"/>
        </w:rPr>
        <w:t xml:space="preserve"> Que fera EDF ? </w:t>
      </w:r>
    </w:p>
    <w:p w14:paraId="5DE56654" w14:textId="4493919C" w:rsidR="00595A6C" w:rsidRDefault="00595A6C" w:rsidP="00270D33">
      <w:pPr>
        <w:jc w:val="both"/>
        <w:rPr>
          <w:rFonts w:ascii="Times New Roman" w:hAnsi="Times New Roman" w:cs="Times New Roman"/>
          <w:sz w:val="20"/>
          <w:szCs w:val="20"/>
        </w:rPr>
      </w:pPr>
    </w:p>
    <w:p w14:paraId="6C45F97E" w14:textId="19536C4B" w:rsidR="00595A6C" w:rsidRDefault="00595A6C" w:rsidP="00270D33">
      <w:pPr>
        <w:jc w:val="both"/>
        <w:rPr>
          <w:rFonts w:ascii="Times New Roman" w:hAnsi="Times New Roman" w:cs="Times New Roman"/>
          <w:sz w:val="20"/>
          <w:szCs w:val="20"/>
        </w:rPr>
      </w:pPr>
      <w:r>
        <w:rPr>
          <w:rFonts w:ascii="Times New Roman" w:hAnsi="Times New Roman" w:cs="Times New Roman"/>
          <w:sz w:val="20"/>
          <w:szCs w:val="20"/>
        </w:rPr>
        <w:t>Dans le dossier</w:t>
      </w:r>
      <w:r w:rsidR="00C26E47">
        <w:rPr>
          <w:rStyle w:val="Marquenotebasdepage"/>
          <w:rFonts w:ascii="Times New Roman" w:hAnsi="Times New Roman" w:cs="Times New Roman"/>
          <w:sz w:val="20"/>
          <w:szCs w:val="20"/>
        </w:rPr>
        <w:footnoteReference w:id="26"/>
      </w:r>
      <w:r>
        <w:rPr>
          <w:rFonts w:ascii="Times New Roman" w:hAnsi="Times New Roman" w:cs="Times New Roman"/>
          <w:sz w:val="20"/>
          <w:szCs w:val="20"/>
        </w:rPr>
        <w:t xml:space="preserve"> mis à disposition du public pour présenter son projet d’extension de l’usine d’enrichissement Georges-Besse II du Tricastin, </w:t>
      </w:r>
      <w:r w:rsidR="00024C2C">
        <w:rPr>
          <w:rFonts w:ascii="Times New Roman" w:hAnsi="Times New Roman" w:cs="Times New Roman"/>
          <w:sz w:val="20"/>
          <w:szCs w:val="20"/>
        </w:rPr>
        <w:t>Orano ne mentionne jamais l'uranium appauvri qui finira en déchet… Etonnant cet oubli fréquent de l’industrie nucléaire, dès qu’il s’agit de déchets !</w:t>
      </w:r>
    </w:p>
    <w:p w14:paraId="6C9F097B" w14:textId="77777777" w:rsidR="00017907" w:rsidRDefault="00017907" w:rsidP="007200EB">
      <w:pPr>
        <w:jc w:val="both"/>
        <w:rPr>
          <w:rFonts w:ascii="Times New Roman" w:hAnsi="Times New Roman" w:cs="Times New Roman"/>
          <w:sz w:val="20"/>
          <w:szCs w:val="20"/>
        </w:rPr>
      </w:pPr>
    </w:p>
    <w:p w14:paraId="090C0C2F" w14:textId="77777777" w:rsidR="00570266" w:rsidRDefault="00570266" w:rsidP="007200EB">
      <w:pPr>
        <w:jc w:val="both"/>
        <w:rPr>
          <w:rFonts w:ascii="Times New Roman" w:hAnsi="Times New Roman" w:cs="Times New Roman"/>
          <w:sz w:val="20"/>
          <w:szCs w:val="20"/>
        </w:rPr>
      </w:pPr>
    </w:p>
    <w:sectPr w:rsidR="00570266" w:rsidSect="00FD5353">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1B0F2C" w14:textId="77777777" w:rsidR="00FF469F" w:rsidRDefault="00FF469F" w:rsidP="00BC54EC">
      <w:r>
        <w:separator/>
      </w:r>
    </w:p>
  </w:endnote>
  <w:endnote w:type="continuationSeparator" w:id="0">
    <w:p w14:paraId="42660614" w14:textId="77777777" w:rsidR="00FF469F" w:rsidRDefault="00FF469F" w:rsidP="00BC54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游明朝">
    <w:panose1 w:val="00000000000000000000"/>
    <w:charset w:val="80"/>
    <w:family w:val="roman"/>
    <w:notTrueType/>
    <w:pitch w:val="default"/>
  </w:font>
  <w:font w:name="Times New Roman">
    <w:panose1 w:val="02020603050405020304"/>
    <w:charset w:val="00"/>
    <w:family w:val="auto"/>
    <w:pitch w:val="variable"/>
    <w:sig w:usb0="E0002AFF" w:usb1="C0007841" w:usb2="00000009" w:usb3="00000000" w:csb0="000001FF" w:csb1="00000000"/>
  </w:font>
  <w:font w:name="Calibri Light">
    <w:panose1 w:val="020F0302020204030204"/>
    <w:charset w:val="00"/>
    <w:family w:val="auto"/>
    <w:pitch w:val="variable"/>
    <w:sig w:usb0="A00002EF" w:usb1="4000207B" w:usb2="00000000" w:usb3="00000000" w:csb0="0000009F" w:csb1="00000000"/>
  </w:font>
  <w:font w:name="游ゴシック Light">
    <w:panose1 w:val="00000000000000000000"/>
    <w:charset w:val="80"/>
    <w:family w:val="roman"/>
    <w:notTrueType/>
    <w:pitch w:val="default"/>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35A21C" w14:textId="77777777" w:rsidR="00FF469F" w:rsidRDefault="00FF469F" w:rsidP="00BC54EC">
      <w:r>
        <w:separator/>
      </w:r>
    </w:p>
  </w:footnote>
  <w:footnote w:type="continuationSeparator" w:id="0">
    <w:p w14:paraId="12F112F8" w14:textId="77777777" w:rsidR="00FF469F" w:rsidRDefault="00FF469F" w:rsidP="00BC54EC">
      <w:r>
        <w:continuationSeparator/>
      </w:r>
    </w:p>
  </w:footnote>
  <w:footnote w:id="1">
    <w:p w14:paraId="4ADE8778" w14:textId="77777777" w:rsidR="00C9405A" w:rsidRDefault="00C9405A" w:rsidP="00C9405A">
      <w:pPr>
        <w:pStyle w:val="Notedebasdepage"/>
        <w:rPr>
          <w:lang w:val="en-US"/>
        </w:rPr>
      </w:pPr>
      <w:r>
        <w:rPr>
          <w:rStyle w:val="Marquenotebasdepage"/>
        </w:rPr>
        <w:footnoteRef/>
      </w:r>
      <w:r w:rsidRPr="0012659D">
        <w:rPr>
          <w:lang w:val="en-US"/>
        </w:rPr>
        <w:t xml:space="preserve"> Euratom Supply Agency</w:t>
      </w:r>
      <w:r>
        <w:rPr>
          <w:lang w:val="en-US"/>
        </w:rPr>
        <w:t xml:space="preserve">, </w:t>
      </w:r>
      <w:r w:rsidRPr="0012659D">
        <w:rPr>
          <w:i/>
          <w:lang w:val="en-US"/>
        </w:rPr>
        <w:t>Annual Report 2021</w:t>
      </w:r>
      <w:r>
        <w:rPr>
          <w:lang w:val="en-US"/>
        </w:rPr>
        <w:t xml:space="preserve">, </w:t>
      </w:r>
      <w:r w:rsidRPr="0012659D">
        <w:rPr>
          <w:lang w:val="en-US"/>
        </w:rPr>
        <w:t>Prepared by</w:t>
      </w:r>
      <w:r>
        <w:rPr>
          <w:lang w:val="en-US"/>
        </w:rPr>
        <w:t xml:space="preserve"> </w:t>
      </w:r>
      <w:r w:rsidRPr="0012659D">
        <w:rPr>
          <w:lang w:val="en-US"/>
        </w:rPr>
        <w:t>Dariusz Kozak, Niina Jackson</w:t>
      </w:r>
    </w:p>
    <w:p w14:paraId="55FFDDF6" w14:textId="77777777" w:rsidR="00C9405A" w:rsidRPr="0012659D" w:rsidRDefault="00047A2A" w:rsidP="00C9405A">
      <w:pPr>
        <w:pStyle w:val="Notedebasdepage"/>
        <w:rPr>
          <w:lang w:val="en-US"/>
        </w:rPr>
      </w:pPr>
      <w:hyperlink r:id="rId1" w:history="1">
        <w:r w:rsidR="00C9405A" w:rsidRPr="001D2255">
          <w:rPr>
            <w:rStyle w:val="Lienhypertexte"/>
            <w:lang w:val="en-US"/>
          </w:rPr>
          <w:t>https://euratom-supply.ec.europa.eu/system/files/2022-12/Euratom%20Supply%20Agency%20-%20Annual%20report%202021%20-%20Corrected%20edition.pdf</w:t>
        </w:r>
      </w:hyperlink>
      <w:r w:rsidR="00C9405A">
        <w:rPr>
          <w:lang w:val="en-US"/>
        </w:rPr>
        <w:t xml:space="preserve"> </w:t>
      </w:r>
    </w:p>
  </w:footnote>
  <w:footnote w:id="2">
    <w:p w14:paraId="53F2F843" w14:textId="77777777" w:rsidR="00DC0D6F" w:rsidRPr="00143BC3" w:rsidRDefault="00DC0D6F">
      <w:pPr>
        <w:pStyle w:val="Notedebasdepage"/>
        <w:rPr>
          <w:lang w:val="en-US"/>
        </w:rPr>
      </w:pPr>
      <w:r>
        <w:rPr>
          <w:rStyle w:val="Marquenotebasdepage"/>
        </w:rPr>
        <w:footnoteRef/>
      </w:r>
      <w:r w:rsidRPr="00143BC3">
        <w:rPr>
          <w:lang w:val="en-US"/>
        </w:rPr>
        <w:t xml:space="preserve"> </w:t>
      </w:r>
      <w:hyperlink r:id="rId2" w:history="1">
        <w:r w:rsidRPr="00143BC3">
          <w:rPr>
            <w:rStyle w:val="Lienhypertexte"/>
            <w:lang w:val="en-US"/>
          </w:rPr>
          <w:t>https://www.orano.group/fr/l-expertise-nucleaire/tour-des-implantations/transformation-uranium/malvesi-minerai-uf4/activite-strategique</w:t>
        </w:r>
      </w:hyperlink>
      <w:r w:rsidRPr="00143BC3">
        <w:rPr>
          <w:lang w:val="en-US"/>
        </w:rPr>
        <w:t xml:space="preserve"> </w:t>
      </w:r>
    </w:p>
  </w:footnote>
  <w:footnote w:id="3">
    <w:p w14:paraId="2B2B10A3" w14:textId="77777777" w:rsidR="009B1BBE" w:rsidRPr="009B1BBE" w:rsidRDefault="009B1BBE">
      <w:pPr>
        <w:pStyle w:val="Notedebasdepage"/>
        <w:rPr>
          <w:lang w:val="en-US"/>
        </w:rPr>
      </w:pPr>
      <w:r>
        <w:rPr>
          <w:rStyle w:val="Marquenotebasdepage"/>
        </w:rPr>
        <w:footnoteRef/>
      </w:r>
      <w:r w:rsidRPr="009B1BBE">
        <w:rPr>
          <w:lang w:val="en-US"/>
        </w:rPr>
        <w:t xml:space="preserve"> </w:t>
      </w:r>
      <w:hyperlink r:id="rId3" w:history="1">
        <w:r w:rsidRPr="001D2255">
          <w:rPr>
            <w:rStyle w:val="Lienhypertexte"/>
            <w:lang w:val="en-US"/>
          </w:rPr>
          <w:t>https://www.orano.group/fr/l-expertise-nucleaire/tour-des-implantations/transformation-uranium/tricastin/expertise</w:t>
        </w:r>
      </w:hyperlink>
      <w:r>
        <w:rPr>
          <w:lang w:val="en-US"/>
        </w:rPr>
        <w:t xml:space="preserve"> </w:t>
      </w:r>
    </w:p>
  </w:footnote>
  <w:footnote w:id="4">
    <w:p w14:paraId="2E29FF14" w14:textId="77777777" w:rsidR="00877BB3" w:rsidRPr="00877BB3" w:rsidRDefault="00877BB3">
      <w:pPr>
        <w:pStyle w:val="Notedebasdepage"/>
        <w:rPr>
          <w:lang w:val="en-US"/>
        </w:rPr>
      </w:pPr>
      <w:r>
        <w:rPr>
          <w:rStyle w:val="Marquenotebasdepage"/>
        </w:rPr>
        <w:footnoteRef/>
      </w:r>
      <w:r w:rsidRPr="00877BB3">
        <w:rPr>
          <w:lang w:val="en-US"/>
        </w:rPr>
        <w:t xml:space="preserve"> </w:t>
      </w:r>
      <w:hyperlink r:id="rId4" w:history="1">
        <w:r w:rsidRPr="001D2255">
          <w:rPr>
            <w:rStyle w:val="Lienhypertexte"/>
            <w:lang w:val="en-US"/>
          </w:rPr>
          <w:t>https://www.framatome.com/fr/expertise/conception-et-fabrication-de-combustible/</w:t>
        </w:r>
      </w:hyperlink>
      <w:r>
        <w:rPr>
          <w:lang w:val="en-US"/>
        </w:rPr>
        <w:t xml:space="preserve"> </w:t>
      </w:r>
    </w:p>
  </w:footnote>
  <w:footnote w:id="5">
    <w:p w14:paraId="1C2B6F25" w14:textId="77777777" w:rsidR="00AF6B6C" w:rsidRPr="00DC6AC4" w:rsidRDefault="00AF6B6C" w:rsidP="00AF6B6C">
      <w:pPr>
        <w:rPr>
          <w:sz w:val="20"/>
          <w:szCs w:val="20"/>
        </w:rPr>
      </w:pPr>
      <w:r>
        <w:rPr>
          <w:rStyle w:val="Marquenotebasdepage"/>
        </w:rPr>
        <w:footnoteRef/>
      </w:r>
      <w:r>
        <w:t xml:space="preserve"> </w:t>
      </w:r>
      <w:r w:rsidRPr="00DC6AC4">
        <w:rPr>
          <w:sz w:val="20"/>
          <w:szCs w:val="20"/>
        </w:rPr>
        <w:t xml:space="preserve">Odile Benyahia-Kouider et Christophe Labbé, </w:t>
      </w:r>
      <w:r w:rsidRPr="00DC6AC4">
        <w:rPr>
          <w:i/>
          <w:sz w:val="20"/>
          <w:szCs w:val="20"/>
        </w:rPr>
        <w:t>D’inavouables atomes crochus unissent la France à Poutine</w:t>
      </w:r>
      <w:r w:rsidRPr="00DC6AC4">
        <w:rPr>
          <w:sz w:val="20"/>
          <w:szCs w:val="20"/>
        </w:rPr>
        <w:t>, Le Canard Enchaîné, 7 décembre 2022</w:t>
      </w:r>
    </w:p>
  </w:footnote>
  <w:footnote w:id="6">
    <w:p w14:paraId="49539FDB" w14:textId="77777777" w:rsidR="00860C00" w:rsidRDefault="00860C00">
      <w:pPr>
        <w:pStyle w:val="Notedebasdepage"/>
      </w:pPr>
      <w:r>
        <w:rPr>
          <w:rStyle w:val="Marquenotebasdepage"/>
        </w:rPr>
        <w:footnoteRef/>
      </w:r>
      <w:r>
        <w:t xml:space="preserve"> AFP, </w:t>
      </w:r>
      <w:r w:rsidRPr="00642E1B">
        <w:rPr>
          <w:i/>
        </w:rPr>
        <w:t>Produire plus d'uranium enrichi pour se passer de la Russie (ou presque), le pari du Français Orano</w:t>
      </w:r>
      <w:r>
        <w:t>, 27 janvier 2023</w:t>
      </w:r>
    </w:p>
    <w:p w14:paraId="28285DFD" w14:textId="77777777" w:rsidR="00860C00" w:rsidRDefault="00047A2A">
      <w:pPr>
        <w:pStyle w:val="Notedebasdepage"/>
      </w:pPr>
      <w:hyperlink r:id="rId5" w:history="1">
        <w:r w:rsidR="00860C00" w:rsidRPr="001D2255">
          <w:rPr>
            <w:rStyle w:val="Lienhypertexte"/>
          </w:rPr>
          <w:t>https://www.linfodurable.fr/produire-plus-duranium-enrichi-pour-se-passer-de-la-russie-ou-presque-le-pari-du-francais-orano</w:t>
        </w:r>
      </w:hyperlink>
      <w:r w:rsidR="00860C00">
        <w:t xml:space="preserve"> </w:t>
      </w:r>
    </w:p>
  </w:footnote>
  <w:footnote w:id="7">
    <w:p w14:paraId="2FAA8D0D" w14:textId="77777777" w:rsidR="002F5345" w:rsidRDefault="002F5345" w:rsidP="002F5345">
      <w:pPr>
        <w:pStyle w:val="Notedebasdepage"/>
        <w:rPr>
          <w:lang w:val="en-US"/>
        </w:rPr>
      </w:pPr>
      <w:r>
        <w:rPr>
          <w:rStyle w:val="Marquenotebasdepage"/>
        </w:rPr>
        <w:footnoteRef/>
      </w:r>
      <w:r w:rsidRPr="002F5345">
        <w:rPr>
          <w:lang w:val="en-US"/>
        </w:rPr>
        <w:t xml:space="preserve"> U.S. Energy Information Administration</w:t>
      </w:r>
      <w:r>
        <w:rPr>
          <w:lang w:val="en-US"/>
        </w:rPr>
        <w:t>,</w:t>
      </w:r>
      <w:r w:rsidRPr="002F5345">
        <w:rPr>
          <w:lang w:val="en-US"/>
        </w:rPr>
        <w:t xml:space="preserve"> </w:t>
      </w:r>
      <w:r w:rsidRPr="002F5345">
        <w:rPr>
          <w:i/>
          <w:lang w:val="en-US"/>
        </w:rPr>
        <w:t>2021 Uranium Marketing Annual Report</w:t>
      </w:r>
      <w:r>
        <w:rPr>
          <w:lang w:val="en-US"/>
        </w:rPr>
        <w:t>, May 2022</w:t>
      </w:r>
    </w:p>
    <w:p w14:paraId="3CF1F2E8" w14:textId="77777777" w:rsidR="002F5345" w:rsidRPr="002F5345" w:rsidRDefault="00047A2A" w:rsidP="002F5345">
      <w:pPr>
        <w:pStyle w:val="Notedebasdepage"/>
        <w:rPr>
          <w:lang w:val="en-US"/>
        </w:rPr>
      </w:pPr>
      <w:hyperlink r:id="rId6" w:history="1">
        <w:r w:rsidR="002F5345" w:rsidRPr="001D2255">
          <w:rPr>
            <w:rStyle w:val="Lienhypertexte"/>
            <w:lang w:val="en-US"/>
          </w:rPr>
          <w:t>https://www.eia.gov/uranium/marketing/pdf/2021%20UMAR.pdf</w:t>
        </w:r>
      </w:hyperlink>
      <w:r w:rsidR="002F5345">
        <w:rPr>
          <w:lang w:val="en-US"/>
        </w:rPr>
        <w:t xml:space="preserve"> </w:t>
      </w:r>
    </w:p>
  </w:footnote>
  <w:footnote w:id="8">
    <w:p w14:paraId="62B825F4" w14:textId="77777777" w:rsidR="00E001DE" w:rsidRDefault="00E001DE" w:rsidP="00E001DE">
      <w:pPr>
        <w:pStyle w:val="Notedebasdepage"/>
        <w:rPr>
          <w:lang w:val="en-US"/>
        </w:rPr>
      </w:pPr>
      <w:r>
        <w:rPr>
          <w:rStyle w:val="Marquenotebasdepage"/>
        </w:rPr>
        <w:footnoteRef/>
      </w:r>
      <w:r w:rsidRPr="0012659D">
        <w:rPr>
          <w:lang w:val="en-US"/>
        </w:rPr>
        <w:t xml:space="preserve"> Euratom Supply Agency</w:t>
      </w:r>
      <w:r>
        <w:rPr>
          <w:lang w:val="en-US"/>
        </w:rPr>
        <w:t xml:space="preserve">, </w:t>
      </w:r>
      <w:r w:rsidRPr="0012659D">
        <w:rPr>
          <w:i/>
          <w:lang w:val="en-US"/>
        </w:rPr>
        <w:t>Annual Report 2021</w:t>
      </w:r>
      <w:r>
        <w:rPr>
          <w:lang w:val="en-US"/>
        </w:rPr>
        <w:t xml:space="preserve">, </w:t>
      </w:r>
      <w:r w:rsidRPr="0012659D">
        <w:rPr>
          <w:lang w:val="en-US"/>
        </w:rPr>
        <w:t>Prepared by</w:t>
      </w:r>
      <w:r>
        <w:rPr>
          <w:lang w:val="en-US"/>
        </w:rPr>
        <w:t xml:space="preserve"> </w:t>
      </w:r>
      <w:r w:rsidRPr="0012659D">
        <w:rPr>
          <w:lang w:val="en-US"/>
        </w:rPr>
        <w:t>Dariusz Kozak, Niina Jackson</w:t>
      </w:r>
    </w:p>
    <w:p w14:paraId="4D94DCC1" w14:textId="77777777" w:rsidR="00E001DE" w:rsidRPr="0012659D" w:rsidRDefault="00047A2A" w:rsidP="00E001DE">
      <w:pPr>
        <w:pStyle w:val="Notedebasdepage"/>
        <w:rPr>
          <w:lang w:val="en-US"/>
        </w:rPr>
      </w:pPr>
      <w:hyperlink r:id="rId7" w:history="1">
        <w:r w:rsidR="00E001DE" w:rsidRPr="001D2255">
          <w:rPr>
            <w:rStyle w:val="Lienhypertexte"/>
            <w:lang w:val="en-US"/>
          </w:rPr>
          <w:t>https://euratom-supply.ec.europa.eu/system/files/2022-12/Euratom%20Supply%20Agency%20-%20Annual%20report%202021%20-%20Corrected%20edition.pdf</w:t>
        </w:r>
      </w:hyperlink>
      <w:r w:rsidR="00E001DE">
        <w:rPr>
          <w:lang w:val="en-US"/>
        </w:rPr>
        <w:t xml:space="preserve"> </w:t>
      </w:r>
    </w:p>
  </w:footnote>
  <w:footnote w:id="9">
    <w:p w14:paraId="29007730" w14:textId="77777777" w:rsidR="00860C00" w:rsidRPr="002F5345" w:rsidRDefault="00860C00">
      <w:pPr>
        <w:pStyle w:val="Notedebasdepage"/>
        <w:rPr>
          <w:lang w:val="en-US"/>
        </w:rPr>
      </w:pPr>
      <w:r>
        <w:rPr>
          <w:rStyle w:val="Marquenotebasdepage"/>
        </w:rPr>
        <w:footnoteRef/>
      </w:r>
      <w:r w:rsidRPr="002F5345">
        <w:rPr>
          <w:lang w:val="en-US"/>
        </w:rPr>
        <w:t xml:space="preserve"> </w:t>
      </w:r>
      <w:hyperlink r:id="rId8" w:history="1">
        <w:r w:rsidRPr="002F5345">
          <w:rPr>
            <w:rStyle w:val="Lienhypertexte"/>
            <w:lang w:val="en-US"/>
          </w:rPr>
          <w:t>https://www.statistiques.developpement-durable.gouv.fr/chiffres-cles-de-lenergie-edition-2022-0?rubrique=19&amp;dossier=170</w:t>
        </w:r>
      </w:hyperlink>
      <w:r w:rsidRPr="002F5345">
        <w:rPr>
          <w:lang w:val="en-US"/>
        </w:rPr>
        <w:t xml:space="preserve"> </w:t>
      </w:r>
    </w:p>
  </w:footnote>
  <w:footnote w:id="10">
    <w:p w14:paraId="11E93C2A" w14:textId="77777777" w:rsidR="00860C00" w:rsidRPr="00EB273F" w:rsidRDefault="00860C00">
      <w:pPr>
        <w:pStyle w:val="Notedebasdepage"/>
        <w:rPr>
          <w:lang w:val="en-US"/>
        </w:rPr>
      </w:pPr>
      <w:r>
        <w:rPr>
          <w:rStyle w:val="Marquenotebasdepage"/>
        </w:rPr>
        <w:footnoteRef/>
      </w:r>
      <w:r w:rsidRPr="00EB273F">
        <w:rPr>
          <w:lang w:val="en-US"/>
        </w:rPr>
        <w:t xml:space="preserve"> </w:t>
      </w:r>
      <w:hyperlink r:id="rId9" w:history="1">
        <w:r w:rsidRPr="00EB273F">
          <w:rPr>
            <w:rStyle w:val="Lienhypertexte"/>
            <w:lang w:val="en-US"/>
          </w:rPr>
          <w:t>https://www.orano.group/fr/l-expertise-nucleaire/tour-des-implantations/mines-d-uranium</w:t>
        </w:r>
      </w:hyperlink>
      <w:r w:rsidRPr="00EB273F">
        <w:rPr>
          <w:lang w:val="en-US"/>
        </w:rPr>
        <w:t xml:space="preserve"> </w:t>
      </w:r>
    </w:p>
  </w:footnote>
  <w:footnote w:id="11">
    <w:p w14:paraId="3BB5D4ED" w14:textId="77777777" w:rsidR="00860C00" w:rsidRDefault="00860C00">
      <w:pPr>
        <w:pStyle w:val="Notedebasdepage"/>
      </w:pPr>
      <w:r>
        <w:rPr>
          <w:rStyle w:val="Marquenotebasdepage"/>
        </w:rPr>
        <w:footnoteRef/>
      </w:r>
      <w:r>
        <w:t xml:space="preserve"> </w:t>
      </w:r>
      <w:r w:rsidRPr="00E015E0">
        <w:t>Pierre Breteau</w:t>
      </w:r>
      <w:r>
        <w:t xml:space="preserve">, </w:t>
      </w:r>
      <w:r w:rsidRPr="00E015E0">
        <w:rPr>
          <w:i/>
        </w:rPr>
        <w:t>L’indépendance énergétique de la France grâce au nucléaire : un tour de passe-passe statistique</w:t>
      </w:r>
      <w:r>
        <w:t xml:space="preserve">, LeMonde.fr, </w:t>
      </w:r>
      <w:r w:rsidRPr="00E015E0">
        <w:t>Publié le 24 janvier 2022 à 17h22, mis à jour le 21 février 2022 à 10h31</w:t>
      </w:r>
    </w:p>
    <w:p w14:paraId="49B64E61" w14:textId="77777777" w:rsidR="00860C00" w:rsidRDefault="00047A2A">
      <w:pPr>
        <w:pStyle w:val="Notedebasdepage"/>
      </w:pPr>
      <w:hyperlink r:id="rId10" w:history="1">
        <w:r w:rsidR="00860C00" w:rsidRPr="001D2255">
          <w:rPr>
            <w:rStyle w:val="Lienhypertexte"/>
          </w:rPr>
          <w:t>https://www.lemonde.fr/les-decodeurs/article/2022/01/24/l-independance-energetique-de-la-france-grace-au-nucleaire-un-tour-de-passe-passe-statistique-et-100-d-importation_6110781_4355770.html</w:t>
        </w:r>
      </w:hyperlink>
      <w:r w:rsidR="00860C00">
        <w:t xml:space="preserve"> </w:t>
      </w:r>
    </w:p>
  </w:footnote>
  <w:footnote w:id="12">
    <w:p w14:paraId="71E9C79C" w14:textId="77777777" w:rsidR="00856491" w:rsidRPr="00EB273F" w:rsidRDefault="00856491">
      <w:pPr>
        <w:pStyle w:val="Notedebasdepage"/>
      </w:pPr>
      <w:r>
        <w:rPr>
          <w:rStyle w:val="Marquenotebasdepage"/>
        </w:rPr>
        <w:footnoteRef/>
      </w:r>
      <w:r w:rsidRPr="00EB273F">
        <w:t xml:space="preserve"> AEN et AIEA, </w:t>
      </w:r>
      <w:r w:rsidRPr="00EB273F">
        <w:rPr>
          <w:i/>
        </w:rPr>
        <w:t>Uranium 2020: Resources, Production and Demand</w:t>
      </w:r>
      <w:r w:rsidRPr="00EB273F">
        <w:t>, 2020</w:t>
      </w:r>
    </w:p>
    <w:p w14:paraId="309BACD9" w14:textId="77777777" w:rsidR="00856491" w:rsidRPr="00EB273F" w:rsidRDefault="00856491">
      <w:pPr>
        <w:pStyle w:val="Notedebasdepage"/>
      </w:pPr>
      <w:r w:rsidRPr="00EB273F">
        <w:t>https://www.oecd-nea.org/upload/docs/application/pdf/2020-12/7555_uranium_-_resources_production_and_demand_2020__web.pdf</w:t>
      </w:r>
    </w:p>
  </w:footnote>
  <w:footnote w:id="13">
    <w:p w14:paraId="5F42E05D" w14:textId="77777777" w:rsidR="00860C00" w:rsidRDefault="00860C00" w:rsidP="0012659D">
      <w:pPr>
        <w:pStyle w:val="Notedebasdepage"/>
        <w:rPr>
          <w:lang w:val="en-US"/>
        </w:rPr>
      </w:pPr>
      <w:r>
        <w:rPr>
          <w:rStyle w:val="Marquenotebasdepage"/>
        </w:rPr>
        <w:footnoteRef/>
      </w:r>
      <w:r w:rsidRPr="0012659D">
        <w:rPr>
          <w:lang w:val="en-US"/>
        </w:rPr>
        <w:t xml:space="preserve"> Euratom Supply Agency</w:t>
      </w:r>
      <w:r>
        <w:rPr>
          <w:lang w:val="en-US"/>
        </w:rPr>
        <w:t xml:space="preserve">, </w:t>
      </w:r>
      <w:r w:rsidRPr="0012659D">
        <w:rPr>
          <w:i/>
          <w:lang w:val="en-US"/>
        </w:rPr>
        <w:t>Annual Report 2021</w:t>
      </w:r>
      <w:r>
        <w:rPr>
          <w:lang w:val="en-US"/>
        </w:rPr>
        <w:t xml:space="preserve">, </w:t>
      </w:r>
      <w:r w:rsidRPr="0012659D">
        <w:rPr>
          <w:lang w:val="en-US"/>
        </w:rPr>
        <w:t>Prepared by</w:t>
      </w:r>
      <w:r>
        <w:rPr>
          <w:lang w:val="en-US"/>
        </w:rPr>
        <w:t xml:space="preserve"> </w:t>
      </w:r>
      <w:r w:rsidRPr="0012659D">
        <w:rPr>
          <w:lang w:val="en-US"/>
        </w:rPr>
        <w:t>Dariusz Kozak, Niina Jackson</w:t>
      </w:r>
    </w:p>
    <w:p w14:paraId="23A64054" w14:textId="77777777" w:rsidR="00860C00" w:rsidRPr="0012659D" w:rsidRDefault="00047A2A" w:rsidP="0012659D">
      <w:pPr>
        <w:pStyle w:val="Notedebasdepage"/>
        <w:rPr>
          <w:lang w:val="en-US"/>
        </w:rPr>
      </w:pPr>
      <w:hyperlink r:id="rId11" w:history="1">
        <w:r w:rsidR="00860C00" w:rsidRPr="001D2255">
          <w:rPr>
            <w:rStyle w:val="Lienhypertexte"/>
            <w:lang w:val="en-US"/>
          </w:rPr>
          <w:t>https://euratom-supply.ec.europa.eu/system/files/2022-12/Euratom%20Supply%20Agency%20-%20Annual%20report%202021%20-%20Corrected%20edition.pdf</w:t>
        </w:r>
      </w:hyperlink>
      <w:r w:rsidR="00860C00">
        <w:rPr>
          <w:lang w:val="en-US"/>
        </w:rPr>
        <w:t xml:space="preserve"> </w:t>
      </w:r>
    </w:p>
  </w:footnote>
  <w:footnote w:id="14">
    <w:p w14:paraId="3BFEA99D" w14:textId="77777777" w:rsidR="00860C00" w:rsidRPr="00EB273F" w:rsidRDefault="00860C00">
      <w:pPr>
        <w:pStyle w:val="Notedebasdepage"/>
        <w:rPr>
          <w:lang w:val="en-US"/>
        </w:rPr>
      </w:pPr>
      <w:r>
        <w:rPr>
          <w:rStyle w:val="Marquenotebasdepage"/>
        </w:rPr>
        <w:footnoteRef/>
      </w:r>
      <w:r w:rsidRPr="00EB273F">
        <w:rPr>
          <w:lang w:val="en-US"/>
        </w:rPr>
        <w:t xml:space="preserve"> Pierre Breteau, op. cit.</w:t>
      </w:r>
    </w:p>
  </w:footnote>
  <w:footnote w:id="15">
    <w:p w14:paraId="33BDB05F" w14:textId="77777777" w:rsidR="00B1416C" w:rsidRDefault="00B1416C" w:rsidP="00B1416C">
      <w:pPr>
        <w:pStyle w:val="Notedebasdepage"/>
        <w:rPr>
          <w:lang w:val="en-US"/>
        </w:rPr>
      </w:pPr>
      <w:r>
        <w:rPr>
          <w:rStyle w:val="Marquenotebasdepage"/>
        </w:rPr>
        <w:footnoteRef/>
      </w:r>
      <w:r w:rsidRPr="00B1416C">
        <w:rPr>
          <w:lang w:val="en-US"/>
        </w:rPr>
        <w:t xml:space="preserve"> AEN-OCDE, </w:t>
      </w:r>
      <w:r w:rsidRPr="007F1137">
        <w:rPr>
          <w:i/>
          <w:lang w:val="en-US"/>
        </w:rPr>
        <w:t>Forty Years of Uranium Resources, Production and Demand in Perspective - “The Red Book Retrospective”,</w:t>
      </w:r>
      <w:r>
        <w:rPr>
          <w:lang w:val="en-US"/>
        </w:rPr>
        <w:t xml:space="preserve"> 2006</w:t>
      </w:r>
    </w:p>
    <w:p w14:paraId="0F23F92B" w14:textId="77777777" w:rsidR="00B1416C" w:rsidRPr="00B1416C" w:rsidRDefault="00047A2A" w:rsidP="00B1416C">
      <w:pPr>
        <w:pStyle w:val="Notedebasdepage"/>
        <w:rPr>
          <w:lang w:val="en-US"/>
        </w:rPr>
      </w:pPr>
      <w:hyperlink r:id="rId12" w:history="1">
        <w:r w:rsidR="00B1416C" w:rsidRPr="001D2255">
          <w:rPr>
            <w:rStyle w:val="Lienhypertexte"/>
            <w:lang w:val="en-US"/>
          </w:rPr>
          <w:t>https://www.oecd-nea.org/upload/docs/application/pdf/2019-12/6096-40-years-uranium.pdf</w:t>
        </w:r>
      </w:hyperlink>
      <w:r w:rsidR="00B1416C">
        <w:rPr>
          <w:lang w:val="en-US"/>
        </w:rPr>
        <w:t xml:space="preserve"> </w:t>
      </w:r>
    </w:p>
  </w:footnote>
  <w:footnote w:id="16">
    <w:p w14:paraId="721A9320" w14:textId="77777777" w:rsidR="00860C00" w:rsidRDefault="00860C00" w:rsidP="00BC54EC">
      <w:pPr>
        <w:pStyle w:val="Notedebasdepage"/>
      </w:pPr>
      <w:r>
        <w:rPr>
          <w:rStyle w:val="Marquenotebasdepage"/>
        </w:rPr>
        <w:footnoteRef/>
      </w:r>
      <w:r>
        <w:t xml:space="preserve"> Résolution du Parlement européen du 1</w:t>
      </w:r>
      <w:r w:rsidRPr="00BC54EC">
        <w:rPr>
          <w:vertAlign w:val="superscript"/>
        </w:rPr>
        <w:t>er</w:t>
      </w:r>
      <w:r>
        <w:t xml:space="preserve"> mars 2022 sur l’agression russe contre l’Ukraine (2022/2564(RSP))</w:t>
      </w:r>
    </w:p>
    <w:p w14:paraId="008B2EC9" w14:textId="77777777" w:rsidR="00860C00" w:rsidRDefault="00047A2A" w:rsidP="00BC54EC">
      <w:pPr>
        <w:pStyle w:val="Notedebasdepage"/>
      </w:pPr>
      <w:hyperlink r:id="rId13" w:history="1">
        <w:r w:rsidR="00860C00" w:rsidRPr="001D2255">
          <w:rPr>
            <w:rStyle w:val="Lienhypertexte"/>
          </w:rPr>
          <w:t>https://www.europarl.europa.eu/doceo/document/TA-9-2022-0052_FR.html</w:t>
        </w:r>
      </w:hyperlink>
      <w:r w:rsidR="00860C00">
        <w:t xml:space="preserve"> </w:t>
      </w:r>
    </w:p>
  </w:footnote>
  <w:footnote w:id="17">
    <w:p w14:paraId="768E87BE" w14:textId="77777777" w:rsidR="00860C00" w:rsidRPr="00EB273F" w:rsidRDefault="00860C00">
      <w:pPr>
        <w:pStyle w:val="Notedebasdepage"/>
      </w:pPr>
      <w:r>
        <w:rPr>
          <w:rStyle w:val="Marquenotebasdepage"/>
        </w:rPr>
        <w:footnoteRef/>
      </w:r>
      <w:r w:rsidRPr="00EB273F">
        <w:t xml:space="preserve"> World Nuclear Association, </w:t>
      </w:r>
      <w:r w:rsidRPr="00EB273F">
        <w:rPr>
          <w:i/>
        </w:rPr>
        <w:t>Nuclear Power in France</w:t>
      </w:r>
      <w:r w:rsidRPr="00EB273F">
        <w:t>, mis à jour en janvier 2023.</w:t>
      </w:r>
    </w:p>
    <w:p w14:paraId="54FA831A" w14:textId="77777777" w:rsidR="00860C00" w:rsidRPr="00EB273F" w:rsidRDefault="00047A2A">
      <w:pPr>
        <w:pStyle w:val="Notedebasdepage"/>
      </w:pPr>
      <w:hyperlink r:id="rId14" w:history="1">
        <w:r w:rsidR="00860C00" w:rsidRPr="00EB273F">
          <w:rPr>
            <w:rStyle w:val="Lienhypertexte"/>
          </w:rPr>
          <w:t>https://www.world-nuclear.org/information-library/country-profiles/countries-a-f/france.aspx</w:t>
        </w:r>
      </w:hyperlink>
      <w:r w:rsidR="00860C00" w:rsidRPr="00EB273F">
        <w:t xml:space="preserve"> </w:t>
      </w:r>
    </w:p>
  </w:footnote>
  <w:footnote w:id="18">
    <w:p w14:paraId="0DEB1758" w14:textId="77777777" w:rsidR="00807281" w:rsidRDefault="00807281" w:rsidP="00807281">
      <w:pPr>
        <w:pStyle w:val="Notedebasdepage"/>
      </w:pPr>
      <w:r>
        <w:rPr>
          <w:rStyle w:val="Marquenotebasdepage"/>
        </w:rPr>
        <w:footnoteRef/>
      </w:r>
      <w:r>
        <w:t xml:space="preserve"> </w:t>
      </w:r>
      <w:r w:rsidRPr="007C78D2">
        <w:t>Avis n° 2020-AV-0363 de l’ASN du 8 octobre 2020</w:t>
      </w:r>
    </w:p>
    <w:p w14:paraId="0EEB3D66" w14:textId="77777777" w:rsidR="00807281" w:rsidRDefault="00047A2A" w:rsidP="00807281">
      <w:pPr>
        <w:pStyle w:val="Notedebasdepage"/>
      </w:pPr>
      <w:hyperlink r:id="rId15" w:history="1">
        <w:r w:rsidR="00807281" w:rsidRPr="001D2255">
          <w:rPr>
            <w:rStyle w:val="Lienhypertexte"/>
          </w:rPr>
          <w:t>https://www.asn.fr/l-asn-reglemente/bulletin-officiel-de-l-asn/installations-nucleaires/avis/avis-n-2020-av-0363-de-l-asn-du-8-octobre-2020</w:t>
        </w:r>
      </w:hyperlink>
      <w:r w:rsidR="00807281">
        <w:t xml:space="preserve"> </w:t>
      </w:r>
    </w:p>
  </w:footnote>
  <w:footnote w:id="19">
    <w:p w14:paraId="0F1020DB" w14:textId="77777777" w:rsidR="00860C00" w:rsidRPr="00DC6AC4" w:rsidRDefault="00860C00" w:rsidP="00D07002">
      <w:pPr>
        <w:rPr>
          <w:sz w:val="20"/>
          <w:szCs w:val="20"/>
        </w:rPr>
      </w:pPr>
      <w:r>
        <w:rPr>
          <w:rStyle w:val="Marquenotebasdepage"/>
        </w:rPr>
        <w:footnoteRef/>
      </w:r>
      <w:r>
        <w:t xml:space="preserve"> </w:t>
      </w:r>
      <w:r w:rsidRPr="00DC6AC4">
        <w:rPr>
          <w:sz w:val="20"/>
          <w:szCs w:val="20"/>
        </w:rPr>
        <w:t xml:space="preserve">Odile Benyahia-Kouider et Christophe Labbé, </w:t>
      </w:r>
      <w:r w:rsidRPr="00DC6AC4">
        <w:rPr>
          <w:i/>
          <w:sz w:val="20"/>
          <w:szCs w:val="20"/>
        </w:rPr>
        <w:t>D’inavouables atomes crochus unissent la France à Poutine</w:t>
      </w:r>
      <w:r w:rsidRPr="00DC6AC4">
        <w:rPr>
          <w:sz w:val="20"/>
          <w:szCs w:val="20"/>
        </w:rPr>
        <w:t>, Le Canard Enchaîné, 7 décembre 2022</w:t>
      </w:r>
    </w:p>
  </w:footnote>
  <w:footnote w:id="20">
    <w:p w14:paraId="78C938BD" w14:textId="77777777" w:rsidR="00860C00" w:rsidRDefault="00860C00" w:rsidP="000339B0">
      <w:pPr>
        <w:pStyle w:val="Notedebasdepage"/>
      </w:pPr>
      <w:r>
        <w:rPr>
          <w:rStyle w:val="Marquenotebasdepage"/>
        </w:rPr>
        <w:footnoteRef/>
      </w:r>
      <w:r>
        <w:t xml:space="preserve"> </w:t>
      </w:r>
      <w:r w:rsidRPr="00597CCA">
        <w:t>Perrine Mouterde et Marjorie Cessac</w:t>
      </w:r>
      <w:r>
        <w:t xml:space="preserve">, </w:t>
      </w:r>
      <w:r w:rsidRPr="00483D9F">
        <w:rPr>
          <w:i/>
        </w:rPr>
        <w:t>La Russie possède la seule usine au monde capable de « recycler » l’uranium déchargé des réacteurs nucléaires français</w:t>
      </w:r>
      <w:r>
        <w:t xml:space="preserve">, LeMonde.fr, </w:t>
      </w:r>
      <w:r w:rsidRPr="004C642F">
        <w:t>Publié le 29 novembre 2022 à 08h00, mis à jour le 29 novembre 2022 à 14h12</w:t>
      </w:r>
    </w:p>
    <w:p w14:paraId="5A9299ED" w14:textId="77777777" w:rsidR="00860C00" w:rsidRDefault="00047A2A" w:rsidP="000339B0">
      <w:pPr>
        <w:pStyle w:val="Notedebasdepage"/>
      </w:pPr>
      <w:hyperlink r:id="rId16" w:history="1">
        <w:r w:rsidR="00860C00" w:rsidRPr="001D2255">
          <w:rPr>
            <w:rStyle w:val="Lienhypertexte"/>
          </w:rPr>
          <w:t>https://www.lemonde.fr/economie/article/2022/11/29/la-russie-possede-la-seule-usine-au-monde-capable-de-recycler-l-uranium-decharge-des-reacteurs-nucleaires-francais_6152097_3234.html</w:t>
        </w:r>
      </w:hyperlink>
      <w:r w:rsidR="00860C00">
        <w:t xml:space="preserve"> </w:t>
      </w:r>
    </w:p>
  </w:footnote>
  <w:footnote w:id="21">
    <w:p w14:paraId="45280F42" w14:textId="77777777" w:rsidR="00860C00" w:rsidRDefault="00860C00" w:rsidP="003F4B09">
      <w:pPr>
        <w:pStyle w:val="Notedebasdepage"/>
      </w:pPr>
      <w:r>
        <w:rPr>
          <w:rStyle w:val="Marquenotebasdepage"/>
        </w:rPr>
        <w:footnoteRef/>
      </w:r>
      <w:r>
        <w:t xml:space="preserve"> ANDRA, Les Essentiels - Inventaire national des matières et déchets radioactifs, 2022</w:t>
      </w:r>
    </w:p>
    <w:p w14:paraId="2CDE41FA" w14:textId="77777777" w:rsidR="00860C00" w:rsidRDefault="00047A2A" w:rsidP="003F4B09">
      <w:pPr>
        <w:pStyle w:val="Notedebasdepage"/>
      </w:pPr>
      <w:hyperlink r:id="rId17" w:history="1">
        <w:r w:rsidR="00860C00" w:rsidRPr="001D2255">
          <w:rPr>
            <w:rStyle w:val="Lienhypertexte"/>
          </w:rPr>
          <w:t>https://inventaire.andra.fr/sites/default/files/pdf/Andra-MAJ_Essentiels_2022-22_01_25-BDweb_0.pdf</w:t>
        </w:r>
      </w:hyperlink>
      <w:r w:rsidR="00860C00">
        <w:t xml:space="preserve"> ou </w:t>
      </w:r>
      <w:hyperlink r:id="rId18" w:history="1">
        <w:r w:rsidR="00860C00" w:rsidRPr="001D2255">
          <w:rPr>
            <w:rStyle w:val="Lienhypertexte"/>
          </w:rPr>
          <w:t>https://inventaire.andra.fr/les-donnees/les-matieres-radioactives</w:t>
        </w:r>
      </w:hyperlink>
      <w:r w:rsidR="00860C00">
        <w:t xml:space="preserve"> </w:t>
      </w:r>
    </w:p>
  </w:footnote>
  <w:footnote w:id="22">
    <w:p w14:paraId="1E52175C" w14:textId="656E336A" w:rsidR="00CA1600" w:rsidRDefault="00CA1600">
      <w:pPr>
        <w:pStyle w:val="Notedebasdepage"/>
      </w:pPr>
      <w:r>
        <w:rPr>
          <w:rStyle w:val="Marquenotebasdepage"/>
        </w:rPr>
        <w:footnoteRef/>
      </w:r>
      <w:r>
        <w:t xml:space="preserve"> Greenpeace France, </w:t>
      </w:r>
      <w:r w:rsidRPr="00CA1600">
        <w:rPr>
          <w:i/>
          <w:iCs/>
        </w:rPr>
        <w:t>Malgré la guerre en Ukraine, la France se fait livrer une importante cargaison d’uranium naturel et enrichi en provenance de Russie</w:t>
      </w:r>
      <w:r>
        <w:t xml:space="preserve">, </w:t>
      </w:r>
      <w:r w:rsidRPr="00CA1600">
        <w:t>29 novembre 2022</w:t>
      </w:r>
    </w:p>
    <w:p w14:paraId="4FB747C4" w14:textId="1532BBA1" w:rsidR="00CA1600" w:rsidRDefault="00047A2A">
      <w:pPr>
        <w:pStyle w:val="Notedebasdepage"/>
      </w:pPr>
      <w:hyperlink r:id="rId19" w:history="1">
        <w:r w:rsidR="00CA1600" w:rsidRPr="004A4D67">
          <w:rPr>
            <w:rStyle w:val="Lienhypertexte"/>
          </w:rPr>
          <w:t>https://www.greenpeace.fr/espace-presse/nucleaire-malgre-la-guerre-en-ukraine-la-france-se-fait-livrer-une-importante-cargaison-duranium-naturel-et-enrichi-en-provenance-de-russie/</w:t>
        </w:r>
      </w:hyperlink>
      <w:r w:rsidR="00CA1600">
        <w:t xml:space="preserve"> </w:t>
      </w:r>
    </w:p>
  </w:footnote>
  <w:footnote w:id="23">
    <w:p w14:paraId="26EF51BD" w14:textId="24150B01" w:rsidR="009E42A7" w:rsidRDefault="009E42A7">
      <w:pPr>
        <w:pStyle w:val="Notedebasdepage"/>
      </w:pPr>
      <w:r>
        <w:rPr>
          <w:rStyle w:val="Marquenotebasdepage"/>
        </w:rPr>
        <w:footnoteRef/>
      </w:r>
      <w:r>
        <w:t xml:space="preserve"> ACRO, </w:t>
      </w:r>
      <w:r w:rsidRPr="009E42A7">
        <w:rPr>
          <w:i/>
          <w:iCs/>
        </w:rPr>
        <w:t>Le prix du recyclage des combustibles nucléaires usés</w:t>
      </w:r>
      <w:r>
        <w:t>, 6 décembre 2022</w:t>
      </w:r>
    </w:p>
    <w:p w14:paraId="5653DC36" w14:textId="29F17F23" w:rsidR="009E42A7" w:rsidRDefault="00047A2A">
      <w:pPr>
        <w:pStyle w:val="Notedebasdepage"/>
      </w:pPr>
      <w:hyperlink r:id="rId20" w:history="1">
        <w:r w:rsidR="009E42A7" w:rsidRPr="004A4D67">
          <w:rPr>
            <w:rStyle w:val="Lienhypertexte"/>
          </w:rPr>
          <w:t>https://www.acro.eu.org/le-prix-du-recyclage-des-combustibles-nucleaires-uses/</w:t>
        </w:r>
      </w:hyperlink>
      <w:r w:rsidR="009E42A7">
        <w:t xml:space="preserve"> </w:t>
      </w:r>
    </w:p>
  </w:footnote>
  <w:footnote w:id="24">
    <w:p w14:paraId="6595D5FB" w14:textId="77777777" w:rsidR="00860C00" w:rsidRDefault="00860C00">
      <w:pPr>
        <w:pStyle w:val="Notedebasdepage"/>
      </w:pPr>
      <w:r>
        <w:rPr>
          <w:rStyle w:val="Marquenotebasdepage"/>
        </w:rPr>
        <w:footnoteRef/>
      </w:r>
      <w:r>
        <w:t xml:space="preserve"> </w:t>
      </w:r>
      <w:hyperlink r:id="rId21" w:history="1">
        <w:r w:rsidRPr="001D2255">
          <w:rPr>
            <w:rStyle w:val="Lienhypertexte"/>
          </w:rPr>
          <w:t>https://www.orano.group/projetextensiongb2/fr</w:t>
        </w:r>
      </w:hyperlink>
      <w:r>
        <w:t xml:space="preserve"> </w:t>
      </w:r>
    </w:p>
  </w:footnote>
  <w:footnote w:id="25">
    <w:p w14:paraId="403EE6EF" w14:textId="77777777" w:rsidR="00860C00" w:rsidRDefault="00860C00" w:rsidP="00C91980">
      <w:pPr>
        <w:pStyle w:val="Notedebasdepage"/>
      </w:pPr>
      <w:r>
        <w:rPr>
          <w:rStyle w:val="Marquenotebasdepage"/>
        </w:rPr>
        <w:footnoteRef/>
      </w:r>
      <w:r w:rsidRPr="002636DA">
        <w:t xml:space="preserve"> Marine Godelier, </w:t>
      </w:r>
      <w:r w:rsidRPr="001944AB">
        <w:rPr>
          <w:i/>
        </w:rPr>
        <w:t>Nucléaire : le sprint d’Orano pour remplacer l’uranium enrichi russe, notamment aux Etats-Unis</w:t>
      </w:r>
      <w:r>
        <w:t>,</w:t>
      </w:r>
      <w:r w:rsidRPr="001944AB">
        <w:t xml:space="preserve"> </w:t>
      </w:r>
      <w:r w:rsidRPr="002636DA">
        <w:t>latribune.fr</w:t>
      </w:r>
      <w:r>
        <w:t>,</w:t>
      </w:r>
      <w:r w:rsidRPr="002636DA">
        <w:t xml:space="preserve"> 27 Jan 2023, 16:35</w:t>
      </w:r>
    </w:p>
    <w:p w14:paraId="482E361E" w14:textId="77777777" w:rsidR="00860C00" w:rsidRDefault="00047A2A" w:rsidP="00C91980">
      <w:pPr>
        <w:pStyle w:val="Notedebasdepage"/>
      </w:pPr>
      <w:hyperlink r:id="rId22" w:history="1">
        <w:r w:rsidR="00860C00" w:rsidRPr="001D2255">
          <w:rPr>
            <w:rStyle w:val="Lienhypertexte"/>
          </w:rPr>
          <w:t>https://www.latribune.fr/entreprises-finance/industrie/energie-environnement/nucleaire-le-sprint-d-orano-pour-remplacer-l-uranium-enrichi-russe-notamment-aux-etats-unis-949639.html</w:t>
        </w:r>
      </w:hyperlink>
      <w:r w:rsidR="00860C00">
        <w:t xml:space="preserve"> </w:t>
      </w:r>
    </w:p>
  </w:footnote>
  <w:footnote w:id="26">
    <w:p w14:paraId="306E3377" w14:textId="6883E273" w:rsidR="00C26E47" w:rsidRDefault="00C26E47">
      <w:pPr>
        <w:pStyle w:val="Notedebasdepage"/>
      </w:pPr>
      <w:r>
        <w:rPr>
          <w:rStyle w:val="Marquenotebasdepage"/>
        </w:rPr>
        <w:footnoteRef/>
      </w:r>
      <w:r>
        <w:t xml:space="preserve"> </w:t>
      </w:r>
      <w:hyperlink r:id="rId23" w:history="1">
        <w:r w:rsidRPr="004A4D67">
          <w:rPr>
            <w:rStyle w:val="Lienhypertexte"/>
          </w:rPr>
          <w:t>https://www.orano.group/projetextensiongb2/fr/accueil</w:t>
        </w:r>
      </w:hyperlink>
      <w:r>
        <w:t xml:space="preserve">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A90A22"/>
    <w:multiLevelType w:val="multilevel"/>
    <w:tmpl w:val="C1D8E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trackRevisions/>
  <w:defaultTabStop w:val="708"/>
  <w:hyphenationZone w:val="425"/>
  <w:characterSpacingControl w:val="doNotCompress"/>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0EB"/>
    <w:rsid w:val="00001866"/>
    <w:rsid w:val="00007527"/>
    <w:rsid w:val="00017907"/>
    <w:rsid w:val="00024C2C"/>
    <w:rsid w:val="000339B0"/>
    <w:rsid w:val="00040D7A"/>
    <w:rsid w:val="000422FA"/>
    <w:rsid w:val="00047A2A"/>
    <w:rsid w:val="00063EB2"/>
    <w:rsid w:val="000702E1"/>
    <w:rsid w:val="00070B8F"/>
    <w:rsid w:val="00072D21"/>
    <w:rsid w:val="00074AB6"/>
    <w:rsid w:val="00080429"/>
    <w:rsid w:val="00080D25"/>
    <w:rsid w:val="00084883"/>
    <w:rsid w:val="0008796F"/>
    <w:rsid w:val="000A4962"/>
    <w:rsid w:val="000A5E35"/>
    <w:rsid w:val="000B1E89"/>
    <w:rsid w:val="000C5724"/>
    <w:rsid w:val="000E15A5"/>
    <w:rsid w:val="000F0C82"/>
    <w:rsid w:val="00103CF2"/>
    <w:rsid w:val="00104363"/>
    <w:rsid w:val="00110D2C"/>
    <w:rsid w:val="0012164F"/>
    <w:rsid w:val="0012659D"/>
    <w:rsid w:val="001267EB"/>
    <w:rsid w:val="00126EE5"/>
    <w:rsid w:val="00140E6B"/>
    <w:rsid w:val="00143BC3"/>
    <w:rsid w:val="00145331"/>
    <w:rsid w:val="001456FB"/>
    <w:rsid w:val="00155254"/>
    <w:rsid w:val="0016344E"/>
    <w:rsid w:val="001644C5"/>
    <w:rsid w:val="001770A4"/>
    <w:rsid w:val="0019249B"/>
    <w:rsid w:val="001939CD"/>
    <w:rsid w:val="001944AB"/>
    <w:rsid w:val="001A3A1A"/>
    <w:rsid w:val="001A3F17"/>
    <w:rsid w:val="001B4309"/>
    <w:rsid w:val="001B7F6D"/>
    <w:rsid w:val="001D6EDC"/>
    <w:rsid w:val="001F0335"/>
    <w:rsid w:val="001F2670"/>
    <w:rsid w:val="00202262"/>
    <w:rsid w:val="002071F3"/>
    <w:rsid w:val="002073E0"/>
    <w:rsid w:val="00212A2C"/>
    <w:rsid w:val="002239DC"/>
    <w:rsid w:val="00232486"/>
    <w:rsid w:val="002369F8"/>
    <w:rsid w:val="002417C3"/>
    <w:rsid w:val="00261577"/>
    <w:rsid w:val="002636B5"/>
    <w:rsid w:val="002636DA"/>
    <w:rsid w:val="00270D33"/>
    <w:rsid w:val="00270D47"/>
    <w:rsid w:val="00275309"/>
    <w:rsid w:val="0027657C"/>
    <w:rsid w:val="002822B2"/>
    <w:rsid w:val="002827F5"/>
    <w:rsid w:val="002930A4"/>
    <w:rsid w:val="002A0466"/>
    <w:rsid w:val="002B1110"/>
    <w:rsid w:val="002C0861"/>
    <w:rsid w:val="002C4D32"/>
    <w:rsid w:val="002D5555"/>
    <w:rsid w:val="002F5345"/>
    <w:rsid w:val="002F5707"/>
    <w:rsid w:val="002F720A"/>
    <w:rsid w:val="00310CF8"/>
    <w:rsid w:val="00311620"/>
    <w:rsid w:val="003130EB"/>
    <w:rsid w:val="00323E7B"/>
    <w:rsid w:val="0034086C"/>
    <w:rsid w:val="0034332E"/>
    <w:rsid w:val="00375580"/>
    <w:rsid w:val="00380B89"/>
    <w:rsid w:val="0039333F"/>
    <w:rsid w:val="003B0517"/>
    <w:rsid w:val="003D22D9"/>
    <w:rsid w:val="003D70A2"/>
    <w:rsid w:val="003E7FC7"/>
    <w:rsid w:val="003F4B09"/>
    <w:rsid w:val="004118C1"/>
    <w:rsid w:val="00423AA7"/>
    <w:rsid w:val="00423EFE"/>
    <w:rsid w:val="00430DD2"/>
    <w:rsid w:val="00430F32"/>
    <w:rsid w:val="0043162F"/>
    <w:rsid w:val="00434935"/>
    <w:rsid w:val="00454258"/>
    <w:rsid w:val="0046018E"/>
    <w:rsid w:val="0046343B"/>
    <w:rsid w:val="00481D5A"/>
    <w:rsid w:val="00483D9F"/>
    <w:rsid w:val="00485857"/>
    <w:rsid w:val="00486508"/>
    <w:rsid w:val="00487955"/>
    <w:rsid w:val="004954F9"/>
    <w:rsid w:val="004960CF"/>
    <w:rsid w:val="004A7A21"/>
    <w:rsid w:val="004C20F0"/>
    <w:rsid w:val="004C642F"/>
    <w:rsid w:val="004E2BE1"/>
    <w:rsid w:val="004F4F46"/>
    <w:rsid w:val="005114B6"/>
    <w:rsid w:val="0051610A"/>
    <w:rsid w:val="005219F1"/>
    <w:rsid w:val="00525D46"/>
    <w:rsid w:val="00562A19"/>
    <w:rsid w:val="00570266"/>
    <w:rsid w:val="00571CC7"/>
    <w:rsid w:val="005838E1"/>
    <w:rsid w:val="00584584"/>
    <w:rsid w:val="00592A27"/>
    <w:rsid w:val="00595A6C"/>
    <w:rsid w:val="00597406"/>
    <w:rsid w:val="00597CCA"/>
    <w:rsid w:val="005C23DC"/>
    <w:rsid w:val="005D2B14"/>
    <w:rsid w:val="005D6522"/>
    <w:rsid w:val="005D672A"/>
    <w:rsid w:val="005E79B2"/>
    <w:rsid w:val="005E7CF9"/>
    <w:rsid w:val="0060370F"/>
    <w:rsid w:val="00603BC2"/>
    <w:rsid w:val="00605BE8"/>
    <w:rsid w:val="006106EE"/>
    <w:rsid w:val="00642E1B"/>
    <w:rsid w:val="0065421F"/>
    <w:rsid w:val="0065703C"/>
    <w:rsid w:val="00661AF9"/>
    <w:rsid w:val="00671432"/>
    <w:rsid w:val="00677866"/>
    <w:rsid w:val="006A4CBD"/>
    <w:rsid w:val="006A76E3"/>
    <w:rsid w:val="006B4461"/>
    <w:rsid w:val="006B6656"/>
    <w:rsid w:val="006B698A"/>
    <w:rsid w:val="006D4B15"/>
    <w:rsid w:val="006F17C3"/>
    <w:rsid w:val="006F6B5F"/>
    <w:rsid w:val="006F7AE5"/>
    <w:rsid w:val="00705829"/>
    <w:rsid w:val="00705EAE"/>
    <w:rsid w:val="0071321B"/>
    <w:rsid w:val="007200EB"/>
    <w:rsid w:val="0072309A"/>
    <w:rsid w:val="00724BE7"/>
    <w:rsid w:val="00725FD0"/>
    <w:rsid w:val="00736C6C"/>
    <w:rsid w:val="00753EAF"/>
    <w:rsid w:val="0075719E"/>
    <w:rsid w:val="00757976"/>
    <w:rsid w:val="00764851"/>
    <w:rsid w:val="00766C15"/>
    <w:rsid w:val="00780FD7"/>
    <w:rsid w:val="00795D82"/>
    <w:rsid w:val="00796A05"/>
    <w:rsid w:val="007C25B2"/>
    <w:rsid w:val="007C31B8"/>
    <w:rsid w:val="007C3B47"/>
    <w:rsid w:val="007C4516"/>
    <w:rsid w:val="007C78D2"/>
    <w:rsid w:val="007E05C4"/>
    <w:rsid w:val="007E6E37"/>
    <w:rsid w:val="007F0D63"/>
    <w:rsid w:val="007F1137"/>
    <w:rsid w:val="007F2454"/>
    <w:rsid w:val="007F37E8"/>
    <w:rsid w:val="007F7A9C"/>
    <w:rsid w:val="00800AEC"/>
    <w:rsid w:val="00801C1E"/>
    <w:rsid w:val="00807281"/>
    <w:rsid w:val="00807E90"/>
    <w:rsid w:val="00812AB2"/>
    <w:rsid w:val="00850515"/>
    <w:rsid w:val="00856491"/>
    <w:rsid w:val="00860C00"/>
    <w:rsid w:val="00866A28"/>
    <w:rsid w:val="00875237"/>
    <w:rsid w:val="00877BB3"/>
    <w:rsid w:val="00897C98"/>
    <w:rsid w:val="008B178B"/>
    <w:rsid w:val="008C3592"/>
    <w:rsid w:val="008C3A87"/>
    <w:rsid w:val="008D3D61"/>
    <w:rsid w:val="008D4DFB"/>
    <w:rsid w:val="008E33C0"/>
    <w:rsid w:val="008F5B7E"/>
    <w:rsid w:val="008F7F75"/>
    <w:rsid w:val="00903865"/>
    <w:rsid w:val="00914B44"/>
    <w:rsid w:val="00951019"/>
    <w:rsid w:val="00951694"/>
    <w:rsid w:val="00956B56"/>
    <w:rsid w:val="00963B38"/>
    <w:rsid w:val="00965689"/>
    <w:rsid w:val="00966E32"/>
    <w:rsid w:val="009678D2"/>
    <w:rsid w:val="0097109E"/>
    <w:rsid w:val="00971C82"/>
    <w:rsid w:val="009905AB"/>
    <w:rsid w:val="009952A7"/>
    <w:rsid w:val="009B1BBE"/>
    <w:rsid w:val="009B3250"/>
    <w:rsid w:val="009B5D7E"/>
    <w:rsid w:val="009C0526"/>
    <w:rsid w:val="009C1093"/>
    <w:rsid w:val="009C67B3"/>
    <w:rsid w:val="009D1BB9"/>
    <w:rsid w:val="009D3FA1"/>
    <w:rsid w:val="009D5A9C"/>
    <w:rsid w:val="009E42A7"/>
    <w:rsid w:val="00A005FD"/>
    <w:rsid w:val="00A029A4"/>
    <w:rsid w:val="00A16DDD"/>
    <w:rsid w:val="00A170CC"/>
    <w:rsid w:val="00A24C31"/>
    <w:rsid w:val="00A27EEF"/>
    <w:rsid w:val="00A317F2"/>
    <w:rsid w:val="00A45A7A"/>
    <w:rsid w:val="00A512F2"/>
    <w:rsid w:val="00A52591"/>
    <w:rsid w:val="00A52A44"/>
    <w:rsid w:val="00A55597"/>
    <w:rsid w:val="00A60912"/>
    <w:rsid w:val="00A817A2"/>
    <w:rsid w:val="00A86D50"/>
    <w:rsid w:val="00A9237F"/>
    <w:rsid w:val="00A923CE"/>
    <w:rsid w:val="00AA2849"/>
    <w:rsid w:val="00AE399D"/>
    <w:rsid w:val="00AE4F2A"/>
    <w:rsid w:val="00AE6D37"/>
    <w:rsid w:val="00AF2DE6"/>
    <w:rsid w:val="00AF5DD8"/>
    <w:rsid w:val="00AF6B6C"/>
    <w:rsid w:val="00AF72A0"/>
    <w:rsid w:val="00AF7749"/>
    <w:rsid w:val="00B1416C"/>
    <w:rsid w:val="00B218AE"/>
    <w:rsid w:val="00B4004F"/>
    <w:rsid w:val="00B51E1F"/>
    <w:rsid w:val="00B53144"/>
    <w:rsid w:val="00B644A8"/>
    <w:rsid w:val="00B86DDF"/>
    <w:rsid w:val="00B8735D"/>
    <w:rsid w:val="00B87E23"/>
    <w:rsid w:val="00B935E3"/>
    <w:rsid w:val="00B94A57"/>
    <w:rsid w:val="00B95128"/>
    <w:rsid w:val="00BB1A6A"/>
    <w:rsid w:val="00BB43CB"/>
    <w:rsid w:val="00BB6209"/>
    <w:rsid w:val="00BC2A07"/>
    <w:rsid w:val="00BC54EC"/>
    <w:rsid w:val="00BC6121"/>
    <w:rsid w:val="00BC718F"/>
    <w:rsid w:val="00BD3686"/>
    <w:rsid w:val="00BD4B80"/>
    <w:rsid w:val="00BF2312"/>
    <w:rsid w:val="00C041C9"/>
    <w:rsid w:val="00C203D6"/>
    <w:rsid w:val="00C26E47"/>
    <w:rsid w:val="00C37363"/>
    <w:rsid w:val="00C4057D"/>
    <w:rsid w:val="00C4528B"/>
    <w:rsid w:val="00C5238E"/>
    <w:rsid w:val="00C66443"/>
    <w:rsid w:val="00C73BF2"/>
    <w:rsid w:val="00C91980"/>
    <w:rsid w:val="00C926ED"/>
    <w:rsid w:val="00C9405A"/>
    <w:rsid w:val="00C9673F"/>
    <w:rsid w:val="00C968E9"/>
    <w:rsid w:val="00C96CC3"/>
    <w:rsid w:val="00CA1600"/>
    <w:rsid w:val="00CA4CE8"/>
    <w:rsid w:val="00CB2ABD"/>
    <w:rsid w:val="00CC4DB8"/>
    <w:rsid w:val="00CC5801"/>
    <w:rsid w:val="00CC6099"/>
    <w:rsid w:val="00CE436A"/>
    <w:rsid w:val="00CE4F0A"/>
    <w:rsid w:val="00D01597"/>
    <w:rsid w:val="00D07002"/>
    <w:rsid w:val="00D435AF"/>
    <w:rsid w:val="00D46777"/>
    <w:rsid w:val="00D471D8"/>
    <w:rsid w:val="00D5428C"/>
    <w:rsid w:val="00D745B2"/>
    <w:rsid w:val="00D74C13"/>
    <w:rsid w:val="00D76D6D"/>
    <w:rsid w:val="00D83793"/>
    <w:rsid w:val="00D877ED"/>
    <w:rsid w:val="00DB3FFE"/>
    <w:rsid w:val="00DC0D6F"/>
    <w:rsid w:val="00DC1FF8"/>
    <w:rsid w:val="00DC40B5"/>
    <w:rsid w:val="00DC6AC4"/>
    <w:rsid w:val="00DF2BF2"/>
    <w:rsid w:val="00E001DE"/>
    <w:rsid w:val="00E015E0"/>
    <w:rsid w:val="00E03BE2"/>
    <w:rsid w:val="00E1317A"/>
    <w:rsid w:val="00E149B6"/>
    <w:rsid w:val="00E25F0A"/>
    <w:rsid w:val="00E519F7"/>
    <w:rsid w:val="00E57772"/>
    <w:rsid w:val="00E61B14"/>
    <w:rsid w:val="00E61EA5"/>
    <w:rsid w:val="00E62D30"/>
    <w:rsid w:val="00E63AC3"/>
    <w:rsid w:val="00E713A5"/>
    <w:rsid w:val="00E7582E"/>
    <w:rsid w:val="00E876A0"/>
    <w:rsid w:val="00EB273F"/>
    <w:rsid w:val="00EB2BCC"/>
    <w:rsid w:val="00EB57E0"/>
    <w:rsid w:val="00EC6C98"/>
    <w:rsid w:val="00ED5721"/>
    <w:rsid w:val="00ED6612"/>
    <w:rsid w:val="00EF6F1A"/>
    <w:rsid w:val="00F01C02"/>
    <w:rsid w:val="00F12730"/>
    <w:rsid w:val="00F71B52"/>
    <w:rsid w:val="00F755E7"/>
    <w:rsid w:val="00F76432"/>
    <w:rsid w:val="00F804C6"/>
    <w:rsid w:val="00F83B63"/>
    <w:rsid w:val="00F8587B"/>
    <w:rsid w:val="00F96B9B"/>
    <w:rsid w:val="00FA4C05"/>
    <w:rsid w:val="00FB0AD9"/>
    <w:rsid w:val="00FC74A6"/>
    <w:rsid w:val="00FC7A7B"/>
    <w:rsid w:val="00FD5353"/>
    <w:rsid w:val="00FD7090"/>
    <w:rsid w:val="00FF469F"/>
    <w:rsid w:val="00FF699B"/>
    <w:rsid w:val="00FF7DB6"/>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17548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0EB"/>
  </w:style>
  <w:style w:type="paragraph" w:styleId="Titre1">
    <w:name w:val="heading 1"/>
    <w:basedOn w:val="Normal"/>
    <w:next w:val="Normal"/>
    <w:link w:val="Titre1Car"/>
    <w:uiPriority w:val="9"/>
    <w:qFormat/>
    <w:rsid w:val="006F17C3"/>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7200EB"/>
    <w:rPr>
      <w:color w:val="0563C1" w:themeColor="hyperlink"/>
      <w:u w:val="single"/>
    </w:rPr>
  </w:style>
  <w:style w:type="paragraph" w:styleId="Notedebasdepage">
    <w:name w:val="footnote text"/>
    <w:basedOn w:val="Normal"/>
    <w:link w:val="NotedebasdepageCar"/>
    <w:uiPriority w:val="99"/>
    <w:semiHidden/>
    <w:unhideWhenUsed/>
    <w:rsid w:val="00BC54EC"/>
    <w:rPr>
      <w:sz w:val="20"/>
      <w:szCs w:val="20"/>
    </w:rPr>
  </w:style>
  <w:style w:type="character" w:customStyle="1" w:styleId="NotedebasdepageCar">
    <w:name w:val="Note de bas de page Car"/>
    <w:basedOn w:val="Policepardfaut"/>
    <w:link w:val="Notedebasdepage"/>
    <w:uiPriority w:val="99"/>
    <w:semiHidden/>
    <w:rsid w:val="00BC54EC"/>
    <w:rPr>
      <w:sz w:val="20"/>
      <w:szCs w:val="20"/>
    </w:rPr>
  </w:style>
  <w:style w:type="character" w:styleId="Marquenotebasdepage">
    <w:name w:val="footnote reference"/>
    <w:basedOn w:val="Policepardfaut"/>
    <w:uiPriority w:val="99"/>
    <w:semiHidden/>
    <w:unhideWhenUsed/>
    <w:rsid w:val="00BC54EC"/>
    <w:rPr>
      <w:vertAlign w:val="superscript"/>
    </w:rPr>
  </w:style>
  <w:style w:type="paragraph" w:styleId="Titre">
    <w:name w:val="Title"/>
    <w:basedOn w:val="Normal"/>
    <w:next w:val="Normal"/>
    <w:link w:val="TitreCar"/>
    <w:uiPriority w:val="10"/>
    <w:qFormat/>
    <w:rsid w:val="00CB2ABD"/>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CB2ABD"/>
    <w:rPr>
      <w:rFonts w:asciiTheme="majorHAnsi" w:eastAsiaTheme="majorEastAsia" w:hAnsiTheme="majorHAnsi" w:cstheme="majorBidi"/>
      <w:spacing w:val="-10"/>
      <w:kern w:val="28"/>
      <w:sz w:val="56"/>
      <w:szCs w:val="56"/>
    </w:rPr>
  </w:style>
  <w:style w:type="character" w:customStyle="1" w:styleId="UnresolvedMention">
    <w:name w:val="Unresolved Mention"/>
    <w:basedOn w:val="Policepardfaut"/>
    <w:uiPriority w:val="99"/>
    <w:semiHidden/>
    <w:unhideWhenUsed/>
    <w:rsid w:val="00E015E0"/>
    <w:rPr>
      <w:color w:val="605E5C"/>
      <w:shd w:val="clear" w:color="auto" w:fill="E1DFDD"/>
    </w:rPr>
  </w:style>
  <w:style w:type="character" w:styleId="Lienhypertextesuivi">
    <w:name w:val="FollowedHyperlink"/>
    <w:basedOn w:val="Policepardfaut"/>
    <w:uiPriority w:val="99"/>
    <w:semiHidden/>
    <w:unhideWhenUsed/>
    <w:rsid w:val="009D3FA1"/>
    <w:rPr>
      <w:color w:val="954F72" w:themeColor="followedHyperlink"/>
      <w:u w:val="single"/>
    </w:rPr>
  </w:style>
  <w:style w:type="character" w:customStyle="1" w:styleId="Titre1Car">
    <w:name w:val="Titre 1 Car"/>
    <w:basedOn w:val="Policepardfaut"/>
    <w:link w:val="Titre1"/>
    <w:uiPriority w:val="9"/>
    <w:rsid w:val="006F17C3"/>
    <w:rPr>
      <w:rFonts w:asciiTheme="majorHAnsi" w:eastAsiaTheme="majorEastAsia" w:hAnsiTheme="majorHAnsi" w:cstheme="majorBidi"/>
      <w:color w:val="2F5496" w:themeColor="accent1" w:themeShade="BF"/>
      <w:sz w:val="32"/>
      <w:szCs w:val="32"/>
    </w:rPr>
  </w:style>
  <w:style w:type="paragraph" w:styleId="Rvision">
    <w:name w:val="Revision"/>
    <w:hidden/>
    <w:uiPriority w:val="99"/>
    <w:semiHidden/>
    <w:rsid w:val="00454258"/>
  </w:style>
  <w:style w:type="paragraph" w:styleId="Textedebulles">
    <w:name w:val="Balloon Text"/>
    <w:basedOn w:val="Normal"/>
    <w:link w:val="TextedebullesCar"/>
    <w:uiPriority w:val="99"/>
    <w:semiHidden/>
    <w:unhideWhenUsed/>
    <w:rsid w:val="00D76D6D"/>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D76D6D"/>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0EB"/>
  </w:style>
  <w:style w:type="paragraph" w:styleId="Titre1">
    <w:name w:val="heading 1"/>
    <w:basedOn w:val="Normal"/>
    <w:next w:val="Normal"/>
    <w:link w:val="Titre1Car"/>
    <w:uiPriority w:val="9"/>
    <w:qFormat/>
    <w:rsid w:val="006F17C3"/>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7200EB"/>
    <w:rPr>
      <w:color w:val="0563C1" w:themeColor="hyperlink"/>
      <w:u w:val="single"/>
    </w:rPr>
  </w:style>
  <w:style w:type="paragraph" w:styleId="Notedebasdepage">
    <w:name w:val="footnote text"/>
    <w:basedOn w:val="Normal"/>
    <w:link w:val="NotedebasdepageCar"/>
    <w:uiPriority w:val="99"/>
    <w:semiHidden/>
    <w:unhideWhenUsed/>
    <w:rsid w:val="00BC54EC"/>
    <w:rPr>
      <w:sz w:val="20"/>
      <w:szCs w:val="20"/>
    </w:rPr>
  </w:style>
  <w:style w:type="character" w:customStyle="1" w:styleId="NotedebasdepageCar">
    <w:name w:val="Note de bas de page Car"/>
    <w:basedOn w:val="Policepardfaut"/>
    <w:link w:val="Notedebasdepage"/>
    <w:uiPriority w:val="99"/>
    <w:semiHidden/>
    <w:rsid w:val="00BC54EC"/>
    <w:rPr>
      <w:sz w:val="20"/>
      <w:szCs w:val="20"/>
    </w:rPr>
  </w:style>
  <w:style w:type="character" w:styleId="Marquenotebasdepage">
    <w:name w:val="footnote reference"/>
    <w:basedOn w:val="Policepardfaut"/>
    <w:uiPriority w:val="99"/>
    <w:semiHidden/>
    <w:unhideWhenUsed/>
    <w:rsid w:val="00BC54EC"/>
    <w:rPr>
      <w:vertAlign w:val="superscript"/>
    </w:rPr>
  </w:style>
  <w:style w:type="paragraph" w:styleId="Titre">
    <w:name w:val="Title"/>
    <w:basedOn w:val="Normal"/>
    <w:next w:val="Normal"/>
    <w:link w:val="TitreCar"/>
    <w:uiPriority w:val="10"/>
    <w:qFormat/>
    <w:rsid w:val="00CB2ABD"/>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CB2ABD"/>
    <w:rPr>
      <w:rFonts w:asciiTheme="majorHAnsi" w:eastAsiaTheme="majorEastAsia" w:hAnsiTheme="majorHAnsi" w:cstheme="majorBidi"/>
      <w:spacing w:val="-10"/>
      <w:kern w:val="28"/>
      <w:sz w:val="56"/>
      <w:szCs w:val="56"/>
    </w:rPr>
  </w:style>
  <w:style w:type="character" w:customStyle="1" w:styleId="UnresolvedMention">
    <w:name w:val="Unresolved Mention"/>
    <w:basedOn w:val="Policepardfaut"/>
    <w:uiPriority w:val="99"/>
    <w:semiHidden/>
    <w:unhideWhenUsed/>
    <w:rsid w:val="00E015E0"/>
    <w:rPr>
      <w:color w:val="605E5C"/>
      <w:shd w:val="clear" w:color="auto" w:fill="E1DFDD"/>
    </w:rPr>
  </w:style>
  <w:style w:type="character" w:styleId="Lienhypertextesuivi">
    <w:name w:val="FollowedHyperlink"/>
    <w:basedOn w:val="Policepardfaut"/>
    <w:uiPriority w:val="99"/>
    <w:semiHidden/>
    <w:unhideWhenUsed/>
    <w:rsid w:val="009D3FA1"/>
    <w:rPr>
      <w:color w:val="954F72" w:themeColor="followedHyperlink"/>
      <w:u w:val="single"/>
    </w:rPr>
  </w:style>
  <w:style w:type="character" w:customStyle="1" w:styleId="Titre1Car">
    <w:name w:val="Titre 1 Car"/>
    <w:basedOn w:val="Policepardfaut"/>
    <w:link w:val="Titre1"/>
    <w:uiPriority w:val="9"/>
    <w:rsid w:val="006F17C3"/>
    <w:rPr>
      <w:rFonts w:asciiTheme="majorHAnsi" w:eastAsiaTheme="majorEastAsia" w:hAnsiTheme="majorHAnsi" w:cstheme="majorBidi"/>
      <w:color w:val="2F5496" w:themeColor="accent1" w:themeShade="BF"/>
      <w:sz w:val="32"/>
      <w:szCs w:val="32"/>
    </w:rPr>
  </w:style>
  <w:style w:type="paragraph" w:styleId="Rvision">
    <w:name w:val="Revision"/>
    <w:hidden/>
    <w:uiPriority w:val="99"/>
    <w:semiHidden/>
    <w:rsid w:val="00454258"/>
  </w:style>
  <w:style w:type="paragraph" w:styleId="Textedebulles">
    <w:name w:val="Balloon Text"/>
    <w:basedOn w:val="Normal"/>
    <w:link w:val="TextedebullesCar"/>
    <w:uiPriority w:val="99"/>
    <w:semiHidden/>
    <w:unhideWhenUsed/>
    <w:rsid w:val="00D76D6D"/>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D76D6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814923">
      <w:bodyDiv w:val="1"/>
      <w:marLeft w:val="0"/>
      <w:marRight w:val="0"/>
      <w:marTop w:val="0"/>
      <w:marBottom w:val="0"/>
      <w:divBdr>
        <w:top w:val="none" w:sz="0" w:space="0" w:color="auto"/>
        <w:left w:val="none" w:sz="0" w:space="0" w:color="auto"/>
        <w:bottom w:val="none" w:sz="0" w:space="0" w:color="auto"/>
        <w:right w:val="none" w:sz="0" w:space="0" w:color="auto"/>
      </w:divBdr>
    </w:div>
    <w:div w:id="111949301">
      <w:bodyDiv w:val="1"/>
      <w:marLeft w:val="0"/>
      <w:marRight w:val="0"/>
      <w:marTop w:val="0"/>
      <w:marBottom w:val="0"/>
      <w:divBdr>
        <w:top w:val="none" w:sz="0" w:space="0" w:color="auto"/>
        <w:left w:val="none" w:sz="0" w:space="0" w:color="auto"/>
        <w:bottom w:val="none" w:sz="0" w:space="0" w:color="auto"/>
        <w:right w:val="none" w:sz="0" w:space="0" w:color="auto"/>
      </w:divBdr>
    </w:div>
    <w:div w:id="127823395">
      <w:bodyDiv w:val="1"/>
      <w:marLeft w:val="0"/>
      <w:marRight w:val="0"/>
      <w:marTop w:val="0"/>
      <w:marBottom w:val="0"/>
      <w:divBdr>
        <w:top w:val="none" w:sz="0" w:space="0" w:color="auto"/>
        <w:left w:val="none" w:sz="0" w:space="0" w:color="auto"/>
        <w:bottom w:val="none" w:sz="0" w:space="0" w:color="auto"/>
        <w:right w:val="none" w:sz="0" w:space="0" w:color="auto"/>
      </w:divBdr>
    </w:div>
    <w:div w:id="129711798">
      <w:bodyDiv w:val="1"/>
      <w:marLeft w:val="0"/>
      <w:marRight w:val="0"/>
      <w:marTop w:val="0"/>
      <w:marBottom w:val="0"/>
      <w:divBdr>
        <w:top w:val="none" w:sz="0" w:space="0" w:color="auto"/>
        <w:left w:val="none" w:sz="0" w:space="0" w:color="auto"/>
        <w:bottom w:val="none" w:sz="0" w:space="0" w:color="auto"/>
        <w:right w:val="none" w:sz="0" w:space="0" w:color="auto"/>
      </w:divBdr>
    </w:div>
    <w:div w:id="176384692">
      <w:bodyDiv w:val="1"/>
      <w:marLeft w:val="0"/>
      <w:marRight w:val="0"/>
      <w:marTop w:val="0"/>
      <w:marBottom w:val="0"/>
      <w:divBdr>
        <w:top w:val="none" w:sz="0" w:space="0" w:color="auto"/>
        <w:left w:val="none" w:sz="0" w:space="0" w:color="auto"/>
        <w:bottom w:val="none" w:sz="0" w:space="0" w:color="auto"/>
        <w:right w:val="none" w:sz="0" w:space="0" w:color="auto"/>
      </w:divBdr>
    </w:div>
    <w:div w:id="334845736">
      <w:bodyDiv w:val="1"/>
      <w:marLeft w:val="0"/>
      <w:marRight w:val="0"/>
      <w:marTop w:val="0"/>
      <w:marBottom w:val="0"/>
      <w:divBdr>
        <w:top w:val="none" w:sz="0" w:space="0" w:color="auto"/>
        <w:left w:val="none" w:sz="0" w:space="0" w:color="auto"/>
        <w:bottom w:val="none" w:sz="0" w:space="0" w:color="auto"/>
        <w:right w:val="none" w:sz="0" w:space="0" w:color="auto"/>
      </w:divBdr>
    </w:div>
    <w:div w:id="397477790">
      <w:bodyDiv w:val="1"/>
      <w:marLeft w:val="0"/>
      <w:marRight w:val="0"/>
      <w:marTop w:val="0"/>
      <w:marBottom w:val="0"/>
      <w:divBdr>
        <w:top w:val="none" w:sz="0" w:space="0" w:color="auto"/>
        <w:left w:val="none" w:sz="0" w:space="0" w:color="auto"/>
        <w:bottom w:val="none" w:sz="0" w:space="0" w:color="auto"/>
        <w:right w:val="none" w:sz="0" w:space="0" w:color="auto"/>
      </w:divBdr>
    </w:div>
    <w:div w:id="407725746">
      <w:bodyDiv w:val="1"/>
      <w:marLeft w:val="0"/>
      <w:marRight w:val="0"/>
      <w:marTop w:val="0"/>
      <w:marBottom w:val="0"/>
      <w:divBdr>
        <w:top w:val="none" w:sz="0" w:space="0" w:color="auto"/>
        <w:left w:val="none" w:sz="0" w:space="0" w:color="auto"/>
        <w:bottom w:val="none" w:sz="0" w:space="0" w:color="auto"/>
        <w:right w:val="none" w:sz="0" w:space="0" w:color="auto"/>
      </w:divBdr>
    </w:div>
    <w:div w:id="522017469">
      <w:bodyDiv w:val="1"/>
      <w:marLeft w:val="0"/>
      <w:marRight w:val="0"/>
      <w:marTop w:val="0"/>
      <w:marBottom w:val="0"/>
      <w:divBdr>
        <w:top w:val="none" w:sz="0" w:space="0" w:color="auto"/>
        <w:left w:val="none" w:sz="0" w:space="0" w:color="auto"/>
        <w:bottom w:val="none" w:sz="0" w:space="0" w:color="auto"/>
        <w:right w:val="none" w:sz="0" w:space="0" w:color="auto"/>
      </w:divBdr>
    </w:div>
    <w:div w:id="578832748">
      <w:bodyDiv w:val="1"/>
      <w:marLeft w:val="0"/>
      <w:marRight w:val="0"/>
      <w:marTop w:val="0"/>
      <w:marBottom w:val="0"/>
      <w:divBdr>
        <w:top w:val="none" w:sz="0" w:space="0" w:color="auto"/>
        <w:left w:val="none" w:sz="0" w:space="0" w:color="auto"/>
        <w:bottom w:val="none" w:sz="0" w:space="0" w:color="auto"/>
        <w:right w:val="none" w:sz="0" w:space="0" w:color="auto"/>
      </w:divBdr>
    </w:div>
    <w:div w:id="600261539">
      <w:bodyDiv w:val="1"/>
      <w:marLeft w:val="0"/>
      <w:marRight w:val="0"/>
      <w:marTop w:val="0"/>
      <w:marBottom w:val="0"/>
      <w:divBdr>
        <w:top w:val="none" w:sz="0" w:space="0" w:color="auto"/>
        <w:left w:val="none" w:sz="0" w:space="0" w:color="auto"/>
        <w:bottom w:val="none" w:sz="0" w:space="0" w:color="auto"/>
        <w:right w:val="none" w:sz="0" w:space="0" w:color="auto"/>
      </w:divBdr>
    </w:div>
    <w:div w:id="732579651">
      <w:bodyDiv w:val="1"/>
      <w:marLeft w:val="0"/>
      <w:marRight w:val="0"/>
      <w:marTop w:val="0"/>
      <w:marBottom w:val="0"/>
      <w:divBdr>
        <w:top w:val="none" w:sz="0" w:space="0" w:color="auto"/>
        <w:left w:val="none" w:sz="0" w:space="0" w:color="auto"/>
        <w:bottom w:val="none" w:sz="0" w:space="0" w:color="auto"/>
        <w:right w:val="none" w:sz="0" w:space="0" w:color="auto"/>
      </w:divBdr>
    </w:div>
    <w:div w:id="739254074">
      <w:bodyDiv w:val="1"/>
      <w:marLeft w:val="0"/>
      <w:marRight w:val="0"/>
      <w:marTop w:val="0"/>
      <w:marBottom w:val="0"/>
      <w:divBdr>
        <w:top w:val="none" w:sz="0" w:space="0" w:color="auto"/>
        <w:left w:val="none" w:sz="0" w:space="0" w:color="auto"/>
        <w:bottom w:val="none" w:sz="0" w:space="0" w:color="auto"/>
        <w:right w:val="none" w:sz="0" w:space="0" w:color="auto"/>
      </w:divBdr>
    </w:div>
    <w:div w:id="774255617">
      <w:bodyDiv w:val="1"/>
      <w:marLeft w:val="0"/>
      <w:marRight w:val="0"/>
      <w:marTop w:val="0"/>
      <w:marBottom w:val="0"/>
      <w:divBdr>
        <w:top w:val="none" w:sz="0" w:space="0" w:color="auto"/>
        <w:left w:val="none" w:sz="0" w:space="0" w:color="auto"/>
        <w:bottom w:val="none" w:sz="0" w:space="0" w:color="auto"/>
        <w:right w:val="none" w:sz="0" w:space="0" w:color="auto"/>
      </w:divBdr>
    </w:div>
    <w:div w:id="777680711">
      <w:bodyDiv w:val="1"/>
      <w:marLeft w:val="0"/>
      <w:marRight w:val="0"/>
      <w:marTop w:val="0"/>
      <w:marBottom w:val="0"/>
      <w:divBdr>
        <w:top w:val="none" w:sz="0" w:space="0" w:color="auto"/>
        <w:left w:val="none" w:sz="0" w:space="0" w:color="auto"/>
        <w:bottom w:val="none" w:sz="0" w:space="0" w:color="auto"/>
        <w:right w:val="none" w:sz="0" w:space="0" w:color="auto"/>
      </w:divBdr>
    </w:div>
    <w:div w:id="802886813">
      <w:bodyDiv w:val="1"/>
      <w:marLeft w:val="0"/>
      <w:marRight w:val="0"/>
      <w:marTop w:val="0"/>
      <w:marBottom w:val="0"/>
      <w:divBdr>
        <w:top w:val="none" w:sz="0" w:space="0" w:color="auto"/>
        <w:left w:val="none" w:sz="0" w:space="0" w:color="auto"/>
        <w:bottom w:val="none" w:sz="0" w:space="0" w:color="auto"/>
        <w:right w:val="none" w:sz="0" w:space="0" w:color="auto"/>
      </w:divBdr>
    </w:div>
    <w:div w:id="837379148">
      <w:bodyDiv w:val="1"/>
      <w:marLeft w:val="0"/>
      <w:marRight w:val="0"/>
      <w:marTop w:val="0"/>
      <w:marBottom w:val="0"/>
      <w:divBdr>
        <w:top w:val="none" w:sz="0" w:space="0" w:color="auto"/>
        <w:left w:val="none" w:sz="0" w:space="0" w:color="auto"/>
        <w:bottom w:val="none" w:sz="0" w:space="0" w:color="auto"/>
        <w:right w:val="none" w:sz="0" w:space="0" w:color="auto"/>
      </w:divBdr>
    </w:div>
    <w:div w:id="1065107399">
      <w:bodyDiv w:val="1"/>
      <w:marLeft w:val="0"/>
      <w:marRight w:val="0"/>
      <w:marTop w:val="0"/>
      <w:marBottom w:val="0"/>
      <w:divBdr>
        <w:top w:val="none" w:sz="0" w:space="0" w:color="auto"/>
        <w:left w:val="none" w:sz="0" w:space="0" w:color="auto"/>
        <w:bottom w:val="none" w:sz="0" w:space="0" w:color="auto"/>
        <w:right w:val="none" w:sz="0" w:space="0" w:color="auto"/>
      </w:divBdr>
    </w:div>
    <w:div w:id="1118842390">
      <w:bodyDiv w:val="1"/>
      <w:marLeft w:val="0"/>
      <w:marRight w:val="0"/>
      <w:marTop w:val="0"/>
      <w:marBottom w:val="0"/>
      <w:divBdr>
        <w:top w:val="none" w:sz="0" w:space="0" w:color="auto"/>
        <w:left w:val="none" w:sz="0" w:space="0" w:color="auto"/>
        <w:bottom w:val="none" w:sz="0" w:space="0" w:color="auto"/>
        <w:right w:val="none" w:sz="0" w:space="0" w:color="auto"/>
      </w:divBdr>
    </w:div>
    <w:div w:id="1122842754">
      <w:bodyDiv w:val="1"/>
      <w:marLeft w:val="0"/>
      <w:marRight w:val="0"/>
      <w:marTop w:val="0"/>
      <w:marBottom w:val="0"/>
      <w:divBdr>
        <w:top w:val="none" w:sz="0" w:space="0" w:color="auto"/>
        <w:left w:val="none" w:sz="0" w:space="0" w:color="auto"/>
        <w:bottom w:val="none" w:sz="0" w:space="0" w:color="auto"/>
        <w:right w:val="none" w:sz="0" w:space="0" w:color="auto"/>
      </w:divBdr>
    </w:div>
    <w:div w:id="1131363042">
      <w:bodyDiv w:val="1"/>
      <w:marLeft w:val="0"/>
      <w:marRight w:val="0"/>
      <w:marTop w:val="0"/>
      <w:marBottom w:val="0"/>
      <w:divBdr>
        <w:top w:val="none" w:sz="0" w:space="0" w:color="auto"/>
        <w:left w:val="none" w:sz="0" w:space="0" w:color="auto"/>
        <w:bottom w:val="none" w:sz="0" w:space="0" w:color="auto"/>
        <w:right w:val="none" w:sz="0" w:space="0" w:color="auto"/>
      </w:divBdr>
    </w:div>
    <w:div w:id="1132403905">
      <w:bodyDiv w:val="1"/>
      <w:marLeft w:val="0"/>
      <w:marRight w:val="0"/>
      <w:marTop w:val="0"/>
      <w:marBottom w:val="0"/>
      <w:divBdr>
        <w:top w:val="none" w:sz="0" w:space="0" w:color="auto"/>
        <w:left w:val="none" w:sz="0" w:space="0" w:color="auto"/>
        <w:bottom w:val="none" w:sz="0" w:space="0" w:color="auto"/>
        <w:right w:val="none" w:sz="0" w:space="0" w:color="auto"/>
      </w:divBdr>
    </w:div>
    <w:div w:id="1164583928">
      <w:bodyDiv w:val="1"/>
      <w:marLeft w:val="0"/>
      <w:marRight w:val="0"/>
      <w:marTop w:val="0"/>
      <w:marBottom w:val="0"/>
      <w:divBdr>
        <w:top w:val="none" w:sz="0" w:space="0" w:color="auto"/>
        <w:left w:val="none" w:sz="0" w:space="0" w:color="auto"/>
        <w:bottom w:val="none" w:sz="0" w:space="0" w:color="auto"/>
        <w:right w:val="none" w:sz="0" w:space="0" w:color="auto"/>
      </w:divBdr>
    </w:div>
    <w:div w:id="1195386045">
      <w:bodyDiv w:val="1"/>
      <w:marLeft w:val="0"/>
      <w:marRight w:val="0"/>
      <w:marTop w:val="0"/>
      <w:marBottom w:val="0"/>
      <w:divBdr>
        <w:top w:val="none" w:sz="0" w:space="0" w:color="auto"/>
        <w:left w:val="none" w:sz="0" w:space="0" w:color="auto"/>
        <w:bottom w:val="none" w:sz="0" w:space="0" w:color="auto"/>
        <w:right w:val="none" w:sz="0" w:space="0" w:color="auto"/>
      </w:divBdr>
    </w:div>
    <w:div w:id="1235119915">
      <w:bodyDiv w:val="1"/>
      <w:marLeft w:val="0"/>
      <w:marRight w:val="0"/>
      <w:marTop w:val="0"/>
      <w:marBottom w:val="0"/>
      <w:divBdr>
        <w:top w:val="none" w:sz="0" w:space="0" w:color="auto"/>
        <w:left w:val="none" w:sz="0" w:space="0" w:color="auto"/>
        <w:bottom w:val="none" w:sz="0" w:space="0" w:color="auto"/>
        <w:right w:val="none" w:sz="0" w:space="0" w:color="auto"/>
      </w:divBdr>
      <w:divsChild>
        <w:div w:id="1531989684">
          <w:marLeft w:val="0"/>
          <w:marRight w:val="0"/>
          <w:marTop w:val="0"/>
          <w:marBottom w:val="0"/>
          <w:divBdr>
            <w:top w:val="none" w:sz="0" w:space="0" w:color="auto"/>
            <w:left w:val="none" w:sz="0" w:space="0" w:color="auto"/>
            <w:bottom w:val="none" w:sz="0" w:space="0" w:color="auto"/>
            <w:right w:val="none" w:sz="0" w:space="0" w:color="auto"/>
          </w:divBdr>
          <w:divsChild>
            <w:div w:id="1803113550">
              <w:marLeft w:val="0"/>
              <w:marRight w:val="0"/>
              <w:marTop w:val="0"/>
              <w:marBottom w:val="0"/>
              <w:divBdr>
                <w:top w:val="none" w:sz="0" w:space="0" w:color="auto"/>
                <w:left w:val="none" w:sz="0" w:space="0" w:color="auto"/>
                <w:bottom w:val="none" w:sz="0" w:space="0" w:color="auto"/>
                <w:right w:val="none" w:sz="0" w:space="0" w:color="auto"/>
              </w:divBdr>
              <w:divsChild>
                <w:div w:id="1191920685">
                  <w:marLeft w:val="0"/>
                  <w:marRight w:val="0"/>
                  <w:marTop w:val="0"/>
                  <w:marBottom w:val="0"/>
                  <w:divBdr>
                    <w:top w:val="none" w:sz="0" w:space="0" w:color="auto"/>
                    <w:left w:val="none" w:sz="0" w:space="0" w:color="auto"/>
                    <w:bottom w:val="none" w:sz="0" w:space="0" w:color="auto"/>
                    <w:right w:val="none" w:sz="0" w:space="0" w:color="auto"/>
                  </w:divBdr>
                </w:div>
                <w:div w:id="1519615950">
                  <w:marLeft w:val="0"/>
                  <w:marRight w:val="0"/>
                  <w:marTop w:val="0"/>
                  <w:marBottom w:val="0"/>
                  <w:divBdr>
                    <w:top w:val="none" w:sz="0" w:space="0" w:color="auto"/>
                    <w:left w:val="none" w:sz="0" w:space="0" w:color="auto"/>
                    <w:bottom w:val="none" w:sz="0" w:space="0" w:color="auto"/>
                    <w:right w:val="none" w:sz="0" w:space="0" w:color="auto"/>
                  </w:divBdr>
                  <w:divsChild>
                    <w:div w:id="181863565">
                      <w:marLeft w:val="0"/>
                      <w:marRight w:val="0"/>
                      <w:marTop w:val="0"/>
                      <w:marBottom w:val="0"/>
                      <w:divBdr>
                        <w:top w:val="none" w:sz="0" w:space="0" w:color="auto"/>
                        <w:left w:val="none" w:sz="0" w:space="0" w:color="auto"/>
                        <w:bottom w:val="none" w:sz="0" w:space="0" w:color="auto"/>
                        <w:right w:val="none" w:sz="0" w:space="0" w:color="auto"/>
                      </w:divBdr>
                    </w:div>
                    <w:div w:id="534580669">
                      <w:marLeft w:val="0"/>
                      <w:marRight w:val="0"/>
                      <w:marTop w:val="0"/>
                      <w:marBottom w:val="0"/>
                      <w:divBdr>
                        <w:top w:val="none" w:sz="0" w:space="0" w:color="auto"/>
                        <w:left w:val="none" w:sz="0" w:space="0" w:color="auto"/>
                        <w:bottom w:val="none" w:sz="0" w:space="0" w:color="auto"/>
                        <w:right w:val="none" w:sz="0" w:space="0" w:color="auto"/>
                      </w:divBdr>
                    </w:div>
                    <w:div w:id="399256973">
                      <w:marLeft w:val="0"/>
                      <w:marRight w:val="0"/>
                      <w:marTop w:val="0"/>
                      <w:marBottom w:val="0"/>
                      <w:divBdr>
                        <w:top w:val="none" w:sz="0" w:space="0" w:color="auto"/>
                        <w:left w:val="none" w:sz="0" w:space="0" w:color="auto"/>
                        <w:bottom w:val="none" w:sz="0" w:space="0" w:color="auto"/>
                        <w:right w:val="none" w:sz="0" w:space="0" w:color="auto"/>
                      </w:divBdr>
                    </w:div>
                    <w:div w:id="2121946603">
                      <w:marLeft w:val="0"/>
                      <w:marRight w:val="0"/>
                      <w:marTop w:val="0"/>
                      <w:marBottom w:val="0"/>
                      <w:divBdr>
                        <w:top w:val="none" w:sz="0" w:space="0" w:color="auto"/>
                        <w:left w:val="none" w:sz="0" w:space="0" w:color="auto"/>
                        <w:bottom w:val="none" w:sz="0" w:space="0" w:color="auto"/>
                        <w:right w:val="none" w:sz="0" w:space="0" w:color="auto"/>
                      </w:divBdr>
                    </w:div>
                    <w:div w:id="793406759">
                      <w:marLeft w:val="0"/>
                      <w:marRight w:val="0"/>
                      <w:marTop w:val="0"/>
                      <w:marBottom w:val="0"/>
                      <w:divBdr>
                        <w:top w:val="none" w:sz="0" w:space="0" w:color="auto"/>
                        <w:left w:val="none" w:sz="0" w:space="0" w:color="auto"/>
                        <w:bottom w:val="none" w:sz="0" w:space="0" w:color="auto"/>
                        <w:right w:val="none" w:sz="0" w:space="0" w:color="auto"/>
                      </w:divBdr>
                    </w:div>
                    <w:div w:id="144783539">
                      <w:marLeft w:val="0"/>
                      <w:marRight w:val="0"/>
                      <w:marTop w:val="0"/>
                      <w:marBottom w:val="0"/>
                      <w:divBdr>
                        <w:top w:val="none" w:sz="0" w:space="0" w:color="auto"/>
                        <w:left w:val="none" w:sz="0" w:space="0" w:color="auto"/>
                        <w:bottom w:val="none" w:sz="0" w:space="0" w:color="auto"/>
                        <w:right w:val="none" w:sz="0" w:space="0" w:color="auto"/>
                      </w:divBdr>
                    </w:div>
                    <w:div w:id="918829130">
                      <w:marLeft w:val="0"/>
                      <w:marRight w:val="0"/>
                      <w:marTop w:val="0"/>
                      <w:marBottom w:val="0"/>
                      <w:divBdr>
                        <w:top w:val="none" w:sz="0" w:space="0" w:color="auto"/>
                        <w:left w:val="none" w:sz="0" w:space="0" w:color="auto"/>
                        <w:bottom w:val="none" w:sz="0" w:space="0" w:color="auto"/>
                        <w:right w:val="none" w:sz="0" w:space="0" w:color="auto"/>
                      </w:divBdr>
                    </w:div>
                    <w:div w:id="133302584">
                      <w:marLeft w:val="0"/>
                      <w:marRight w:val="0"/>
                      <w:marTop w:val="0"/>
                      <w:marBottom w:val="0"/>
                      <w:divBdr>
                        <w:top w:val="none" w:sz="0" w:space="0" w:color="auto"/>
                        <w:left w:val="none" w:sz="0" w:space="0" w:color="auto"/>
                        <w:bottom w:val="none" w:sz="0" w:space="0" w:color="auto"/>
                        <w:right w:val="none" w:sz="0" w:space="0" w:color="auto"/>
                      </w:divBdr>
                    </w:div>
                    <w:div w:id="737749034">
                      <w:marLeft w:val="0"/>
                      <w:marRight w:val="0"/>
                      <w:marTop w:val="0"/>
                      <w:marBottom w:val="0"/>
                      <w:divBdr>
                        <w:top w:val="none" w:sz="0" w:space="0" w:color="auto"/>
                        <w:left w:val="none" w:sz="0" w:space="0" w:color="auto"/>
                        <w:bottom w:val="none" w:sz="0" w:space="0" w:color="auto"/>
                        <w:right w:val="none" w:sz="0" w:space="0" w:color="auto"/>
                      </w:divBdr>
                    </w:div>
                    <w:div w:id="1577976796">
                      <w:marLeft w:val="0"/>
                      <w:marRight w:val="0"/>
                      <w:marTop w:val="0"/>
                      <w:marBottom w:val="0"/>
                      <w:divBdr>
                        <w:top w:val="none" w:sz="0" w:space="0" w:color="auto"/>
                        <w:left w:val="none" w:sz="0" w:space="0" w:color="auto"/>
                        <w:bottom w:val="none" w:sz="0" w:space="0" w:color="auto"/>
                        <w:right w:val="none" w:sz="0" w:space="0" w:color="auto"/>
                      </w:divBdr>
                    </w:div>
                    <w:div w:id="528645831">
                      <w:marLeft w:val="0"/>
                      <w:marRight w:val="0"/>
                      <w:marTop w:val="0"/>
                      <w:marBottom w:val="0"/>
                      <w:divBdr>
                        <w:top w:val="none" w:sz="0" w:space="0" w:color="auto"/>
                        <w:left w:val="none" w:sz="0" w:space="0" w:color="auto"/>
                        <w:bottom w:val="none" w:sz="0" w:space="0" w:color="auto"/>
                        <w:right w:val="none" w:sz="0" w:space="0" w:color="auto"/>
                      </w:divBdr>
                    </w:div>
                    <w:div w:id="1338994959">
                      <w:marLeft w:val="0"/>
                      <w:marRight w:val="0"/>
                      <w:marTop w:val="0"/>
                      <w:marBottom w:val="0"/>
                      <w:divBdr>
                        <w:top w:val="none" w:sz="0" w:space="0" w:color="auto"/>
                        <w:left w:val="none" w:sz="0" w:space="0" w:color="auto"/>
                        <w:bottom w:val="none" w:sz="0" w:space="0" w:color="auto"/>
                        <w:right w:val="none" w:sz="0" w:space="0" w:color="auto"/>
                      </w:divBdr>
                    </w:div>
                    <w:div w:id="2102867537">
                      <w:marLeft w:val="0"/>
                      <w:marRight w:val="0"/>
                      <w:marTop w:val="0"/>
                      <w:marBottom w:val="0"/>
                      <w:divBdr>
                        <w:top w:val="none" w:sz="0" w:space="0" w:color="auto"/>
                        <w:left w:val="none" w:sz="0" w:space="0" w:color="auto"/>
                        <w:bottom w:val="none" w:sz="0" w:space="0" w:color="auto"/>
                        <w:right w:val="none" w:sz="0" w:space="0" w:color="auto"/>
                      </w:divBdr>
                    </w:div>
                    <w:div w:id="1467353471">
                      <w:marLeft w:val="0"/>
                      <w:marRight w:val="0"/>
                      <w:marTop w:val="0"/>
                      <w:marBottom w:val="0"/>
                      <w:divBdr>
                        <w:top w:val="none" w:sz="0" w:space="0" w:color="auto"/>
                        <w:left w:val="none" w:sz="0" w:space="0" w:color="auto"/>
                        <w:bottom w:val="none" w:sz="0" w:space="0" w:color="auto"/>
                        <w:right w:val="none" w:sz="0" w:space="0" w:color="auto"/>
                      </w:divBdr>
                    </w:div>
                  </w:divsChild>
                </w:div>
                <w:div w:id="488593392">
                  <w:marLeft w:val="0"/>
                  <w:marRight w:val="0"/>
                  <w:marTop w:val="0"/>
                  <w:marBottom w:val="0"/>
                  <w:divBdr>
                    <w:top w:val="none" w:sz="0" w:space="0" w:color="auto"/>
                    <w:left w:val="none" w:sz="0" w:space="0" w:color="auto"/>
                    <w:bottom w:val="none" w:sz="0" w:space="0" w:color="auto"/>
                    <w:right w:val="none" w:sz="0" w:space="0" w:color="auto"/>
                  </w:divBdr>
                </w:div>
                <w:div w:id="101338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431596">
      <w:bodyDiv w:val="1"/>
      <w:marLeft w:val="0"/>
      <w:marRight w:val="0"/>
      <w:marTop w:val="0"/>
      <w:marBottom w:val="0"/>
      <w:divBdr>
        <w:top w:val="none" w:sz="0" w:space="0" w:color="auto"/>
        <w:left w:val="none" w:sz="0" w:space="0" w:color="auto"/>
        <w:bottom w:val="none" w:sz="0" w:space="0" w:color="auto"/>
        <w:right w:val="none" w:sz="0" w:space="0" w:color="auto"/>
      </w:divBdr>
    </w:div>
    <w:div w:id="1308167162">
      <w:bodyDiv w:val="1"/>
      <w:marLeft w:val="0"/>
      <w:marRight w:val="0"/>
      <w:marTop w:val="0"/>
      <w:marBottom w:val="0"/>
      <w:divBdr>
        <w:top w:val="none" w:sz="0" w:space="0" w:color="auto"/>
        <w:left w:val="none" w:sz="0" w:space="0" w:color="auto"/>
        <w:bottom w:val="none" w:sz="0" w:space="0" w:color="auto"/>
        <w:right w:val="none" w:sz="0" w:space="0" w:color="auto"/>
      </w:divBdr>
    </w:div>
    <w:div w:id="1359937997">
      <w:bodyDiv w:val="1"/>
      <w:marLeft w:val="0"/>
      <w:marRight w:val="0"/>
      <w:marTop w:val="0"/>
      <w:marBottom w:val="0"/>
      <w:divBdr>
        <w:top w:val="none" w:sz="0" w:space="0" w:color="auto"/>
        <w:left w:val="none" w:sz="0" w:space="0" w:color="auto"/>
        <w:bottom w:val="none" w:sz="0" w:space="0" w:color="auto"/>
        <w:right w:val="none" w:sz="0" w:space="0" w:color="auto"/>
      </w:divBdr>
    </w:div>
    <w:div w:id="1390567662">
      <w:bodyDiv w:val="1"/>
      <w:marLeft w:val="0"/>
      <w:marRight w:val="0"/>
      <w:marTop w:val="0"/>
      <w:marBottom w:val="0"/>
      <w:divBdr>
        <w:top w:val="none" w:sz="0" w:space="0" w:color="auto"/>
        <w:left w:val="none" w:sz="0" w:space="0" w:color="auto"/>
        <w:bottom w:val="none" w:sz="0" w:space="0" w:color="auto"/>
        <w:right w:val="none" w:sz="0" w:space="0" w:color="auto"/>
      </w:divBdr>
    </w:div>
    <w:div w:id="1433549968">
      <w:bodyDiv w:val="1"/>
      <w:marLeft w:val="0"/>
      <w:marRight w:val="0"/>
      <w:marTop w:val="0"/>
      <w:marBottom w:val="0"/>
      <w:divBdr>
        <w:top w:val="none" w:sz="0" w:space="0" w:color="auto"/>
        <w:left w:val="none" w:sz="0" w:space="0" w:color="auto"/>
        <w:bottom w:val="none" w:sz="0" w:space="0" w:color="auto"/>
        <w:right w:val="none" w:sz="0" w:space="0" w:color="auto"/>
      </w:divBdr>
    </w:div>
    <w:div w:id="1460689862">
      <w:bodyDiv w:val="1"/>
      <w:marLeft w:val="0"/>
      <w:marRight w:val="0"/>
      <w:marTop w:val="0"/>
      <w:marBottom w:val="0"/>
      <w:divBdr>
        <w:top w:val="none" w:sz="0" w:space="0" w:color="auto"/>
        <w:left w:val="none" w:sz="0" w:space="0" w:color="auto"/>
        <w:bottom w:val="none" w:sz="0" w:space="0" w:color="auto"/>
        <w:right w:val="none" w:sz="0" w:space="0" w:color="auto"/>
      </w:divBdr>
    </w:div>
    <w:div w:id="1580745632">
      <w:bodyDiv w:val="1"/>
      <w:marLeft w:val="0"/>
      <w:marRight w:val="0"/>
      <w:marTop w:val="0"/>
      <w:marBottom w:val="0"/>
      <w:divBdr>
        <w:top w:val="none" w:sz="0" w:space="0" w:color="auto"/>
        <w:left w:val="none" w:sz="0" w:space="0" w:color="auto"/>
        <w:bottom w:val="none" w:sz="0" w:space="0" w:color="auto"/>
        <w:right w:val="none" w:sz="0" w:space="0" w:color="auto"/>
      </w:divBdr>
    </w:div>
    <w:div w:id="1619337054">
      <w:bodyDiv w:val="1"/>
      <w:marLeft w:val="0"/>
      <w:marRight w:val="0"/>
      <w:marTop w:val="0"/>
      <w:marBottom w:val="0"/>
      <w:divBdr>
        <w:top w:val="none" w:sz="0" w:space="0" w:color="auto"/>
        <w:left w:val="none" w:sz="0" w:space="0" w:color="auto"/>
        <w:bottom w:val="none" w:sz="0" w:space="0" w:color="auto"/>
        <w:right w:val="none" w:sz="0" w:space="0" w:color="auto"/>
      </w:divBdr>
    </w:div>
    <w:div w:id="1637879327">
      <w:bodyDiv w:val="1"/>
      <w:marLeft w:val="0"/>
      <w:marRight w:val="0"/>
      <w:marTop w:val="0"/>
      <w:marBottom w:val="0"/>
      <w:divBdr>
        <w:top w:val="none" w:sz="0" w:space="0" w:color="auto"/>
        <w:left w:val="none" w:sz="0" w:space="0" w:color="auto"/>
        <w:bottom w:val="none" w:sz="0" w:space="0" w:color="auto"/>
        <w:right w:val="none" w:sz="0" w:space="0" w:color="auto"/>
      </w:divBdr>
    </w:div>
    <w:div w:id="1703245891">
      <w:bodyDiv w:val="1"/>
      <w:marLeft w:val="0"/>
      <w:marRight w:val="0"/>
      <w:marTop w:val="0"/>
      <w:marBottom w:val="0"/>
      <w:divBdr>
        <w:top w:val="none" w:sz="0" w:space="0" w:color="auto"/>
        <w:left w:val="none" w:sz="0" w:space="0" w:color="auto"/>
        <w:bottom w:val="none" w:sz="0" w:space="0" w:color="auto"/>
        <w:right w:val="none" w:sz="0" w:space="0" w:color="auto"/>
      </w:divBdr>
      <w:divsChild>
        <w:div w:id="148717268">
          <w:marLeft w:val="0"/>
          <w:marRight w:val="0"/>
          <w:marTop w:val="0"/>
          <w:marBottom w:val="0"/>
          <w:divBdr>
            <w:top w:val="none" w:sz="0" w:space="0" w:color="auto"/>
            <w:left w:val="none" w:sz="0" w:space="0" w:color="auto"/>
            <w:bottom w:val="none" w:sz="0" w:space="0" w:color="auto"/>
            <w:right w:val="none" w:sz="0" w:space="0" w:color="auto"/>
          </w:divBdr>
          <w:divsChild>
            <w:div w:id="739601606">
              <w:marLeft w:val="0"/>
              <w:marRight w:val="0"/>
              <w:marTop w:val="0"/>
              <w:marBottom w:val="0"/>
              <w:divBdr>
                <w:top w:val="none" w:sz="0" w:space="0" w:color="auto"/>
                <w:left w:val="none" w:sz="0" w:space="0" w:color="auto"/>
                <w:bottom w:val="none" w:sz="0" w:space="0" w:color="auto"/>
                <w:right w:val="none" w:sz="0" w:space="0" w:color="auto"/>
              </w:divBdr>
              <w:divsChild>
                <w:div w:id="2134395876">
                  <w:marLeft w:val="0"/>
                  <w:marRight w:val="0"/>
                  <w:marTop w:val="0"/>
                  <w:marBottom w:val="0"/>
                  <w:divBdr>
                    <w:top w:val="none" w:sz="0" w:space="0" w:color="auto"/>
                    <w:left w:val="none" w:sz="0" w:space="0" w:color="auto"/>
                    <w:bottom w:val="none" w:sz="0" w:space="0" w:color="auto"/>
                    <w:right w:val="none" w:sz="0" w:space="0" w:color="auto"/>
                  </w:divBdr>
                </w:div>
                <w:div w:id="1786266769">
                  <w:marLeft w:val="0"/>
                  <w:marRight w:val="0"/>
                  <w:marTop w:val="0"/>
                  <w:marBottom w:val="0"/>
                  <w:divBdr>
                    <w:top w:val="none" w:sz="0" w:space="0" w:color="auto"/>
                    <w:left w:val="none" w:sz="0" w:space="0" w:color="auto"/>
                    <w:bottom w:val="none" w:sz="0" w:space="0" w:color="auto"/>
                    <w:right w:val="none" w:sz="0" w:space="0" w:color="auto"/>
                  </w:divBdr>
                  <w:divsChild>
                    <w:div w:id="2004771258">
                      <w:marLeft w:val="0"/>
                      <w:marRight w:val="0"/>
                      <w:marTop w:val="0"/>
                      <w:marBottom w:val="0"/>
                      <w:divBdr>
                        <w:top w:val="none" w:sz="0" w:space="0" w:color="auto"/>
                        <w:left w:val="none" w:sz="0" w:space="0" w:color="auto"/>
                        <w:bottom w:val="none" w:sz="0" w:space="0" w:color="auto"/>
                        <w:right w:val="none" w:sz="0" w:space="0" w:color="auto"/>
                      </w:divBdr>
                    </w:div>
                    <w:div w:id="1392344861">
                      <w:marLeft w:val="0"/>
                      <w:marRight w:val="0"/>
                      <w:marTop w:val="0"/>
                      <w:marBottom w:val="0"/>
                      <w:divBdr>
                        <w:top w:val="none" w:sz="0" w:space="0" w:color="auto"/>
                        <w:left w:val="none" w:sz="0" w:space="0" w:color="auto"/>
                        <w:bottom w:val="none" w:sz="0" w:space="0" w:color="auto"/>
                        <w:right w:val="none" w:sz="0" w:space="0" w:color="auto"/>
                      </w:divBdr>
                    </w:div>
                    <w:div w:id="779960070">
                      <w:marLeft w:val="0"/>
                      <w:marRight w:val="0"/>
                      <w:marTop w:val="0"/>
                      <w:marBottom w:val="0"/>
                      <w:divBdr>
                        <w:top w:val="none" w:sz="0" w:space="0" w:color="auto"/>
                        <w:left w:val="none" w:sz="0" w:space="0" w:color="auto"/>
                        <w:bottom w:val="none" w:sz="0" w:space="0" w:color="auto"/>
                        <w:right w:val="none" w:sz="0" w:space="0" w:color="auto"/>
                      </w:divBdr>
                    </w:div>
                    <w:div w:id="1825008219">
                      <w:marLeft w:val="0"/>
                      <w:marRight w:val="0"/>
                      <w:marTop w:val="0"/>
                      <w:marBottom w:val="0"/>
                      <w:divBdr>
                        <w:top w:val="none" w:sz="0" w:space="0" w:color="auto"/>
                        <w:left w:val="none" w:sz="0" w:space="0" w:color="auto"/>
                        <w:bottom w:val="none" w:sz="0" w:space="0" w:color="auto"/>
                        <w:right w:val="none" w:sz="0" w:space="0" w:color="auto"/>
                      </w:divBdr>
                    </w:div>
                    <w:div w:id="1452093075">
                      <w:marLeft w:val="0"/>
                      <w:marRight w:val="0"/>
                      <w:marTop w:val="0"/>
                      <w:marBottom w:val="0"/>
                      <w:divBdr>
                        <w:top w:val="none" w:sz="0" w:space="0" w:color="auto"/>
                        <w:left w:val="none" w:sz="0" w:space="0" w:color="auto"/>
                        <w:bottom w:val="none" w:sz="0" w:space="0" w:color="auto"/>
                        <w:right w:val="none" w:sz="0" w:space="0" w:color="auto"/>
                      </w:divBdr>
                    </w:div>
                    <w:div w:id="1108620948">
                      <w:marLeft w:val="0"/>
                      <w:marRight w:val="0"/>
                      <w:marTop w:val="0"/>
                      <w:marBottom w:val="0"/>
                      <w:divBdr>
                        <w:top w:val="none" w:sz="0" w:space="0" w:color="auto"/>
                        <w:left w:val="none" w:sz="0" w:space="0" w:color="auto"/>
                        <w:bottom w:val="none" w:sz="0" w:space="0" w:color="auto"/>
                        <w:right w:val="none" w:sz="0" w:space="0" w:color="auto"/>
                      </w:divBdr>
                    </w:div>
                    <w:div w:id="1932472154">
                      <w:marLeft w:val="0"/>
                      <w:marRight w:val="0"/>
                      <w:marTop w:val="0"/>
                      <w:marBottom w:val="0"/>
                      <w:divBdr>
                        <w:top w:val="none" w:sz="0" w:space="0" w:color="auto"/>
                        <w:left w:val="none" w:sz="0" w:space="0" w:color="auto"/>
                        <w:bottom w:val="none" w:sz="0" w:space="0" w:color="auto"/>
                        <w:right w:val="none" w:sz="0" w:space="0" w:color="auto"/>
                      </w:divBdr>
                    </w:div>
                    <w:div w:id="480390774">
                      <w:marLeft w:val="0"/>
                      <w:marRight w:val="0"/>
                      <w:marTop w:val="0"/>
                      <w:marBottom w:val="0"/>
                      <w:divBdr>
                        <w:top w:val="none" w:sz="0" w:space="0" w:color="auto"/>
                        <w:left w:val="none" w:sz="0" w:space="0" w:color="auto"/>
                        <w:bottom w:val="none" w:sz="0" w:space="0" w:color="auto"/>
                        <w:right w:val="none" w:sz="0" w:space="0" w:color="auto"/>
                      </w:divBdr>
                    </w:div>
                    <w:div w:id="107435572">
                      <w:marLeft w:val="0"/>
                      <w:marRight w:val="0"/>
                      <w:marTop w:val="0"/>
                      <w:marBottom w:val="0"/>
                      <w:divBdr>
                        <w:top w:val="none" w:sz="0" w:space="0" w:color="auto"/>
                        <w:left w:val="none" w:sz="0" w:space="0" w:color="auto"/>
                        <w:bottom w:val="none" w:sz="0" w:space="0" w:color="auto"/>
                        <w:right w:val="none" w:sz="0" w:space="0" w:color="auto"/>
                      </w:divBdr>
                    </w:div>
                    <w:div w:id="521168787">
                      <w:marLeft w:val="0"/>
                      <w:marRight w:val="0"/>
                      <w:marTop w:val="0"/>
                      <w:marBottom w:val="0"/>
                      <w:divBdr>
                        <w:top w:val="none" w:sz="0" w:space="0" w:color="auto"/>
                        <w:left w:val="none" w:sz="0" w:space="0" w:color="auto"/>
                        <w:bottom w:val="none" w:sz="0" w:space="0" w:color="auto"/>
                        <w:right w:val="none" w:sz="0" w:space="0" w:color="auto"/>
                      </w:divBdr>
                    </w:div>
                    <w:div w:id="402289952">
                      <w:marLeft w:val="0"/>
                      <w:marRight w:val="0"/>
                      <w:marTop w:val="0"/>
                      <w:marBottom w:val="0"/>
                      <w:divBdr>
                        <w:top w:val="none" w:sz="0" w:space="0" w:color="auto"/>
                        <w:left w:val="none" w:sz="0" w:space="0" w:color="auto"/>
                        <w:bottom w:val="none" w:sz="0" w:space="0" w:color="auto"/>
                        <w:right w:val="none" w:sz="0" w:space="0" w:color="auto"/>
                      </w:divBdr>
                    </w:div>
                    <w:div w:id="16735740">
                      <w:marLeft w:val="0"/>
                      <w:marRight w:val="0"/>
                      <w:marTop w:val="0"/>
                      <w:marBottom w:val="0"/>
                      <w:divBdr>
                        <w:top w:val="none" w:sz="0" w:space="0" w:color="auto"/>
                        <w:left w:val="none" w:sz="0" w:space="0" w:color="auto"/>
                        <w:bottom w:val="none" w:sz="0" w:space="0" w:color="auto"/>
                        <w:right w:val="none" w:sz="0" w:space="0" w:color="auto"/>
                      </w:divBdr>
                    </w:div>
                    <w:div w:id="766190532">
                      <w:marLeft w:val="0"/>
                      <w:marRight w:val="0"/>
                      <w:marTop w:val="0"/>
                      <w:marBottom w:val="0"/>
                      <w:divBdr>
                        <w:top w:val="none" w:sz="0" w:space="0" w:color="auto"/>
                        <w:left w:val="none" w:sz="0" w:space="0" w:color="auto"/>
                        <w:bottom w:val="none" w:sz="0" w:space="0" w:color="auto"/>
                        <w:right w:val="none" w:sz="0" w:space="0" w:color="auto"/>
                      </w:divBdr>
                    </w:div>
                    <w:div w:id="751896139">
                      <w:marLeft w:val="0"/>
                      <w:marRight w:val="0"/>
                      <w:marTop w:val="0"/>
                      <w:marBottom w:val="0"/>
                      <w:divBdr>
                        <w:top w:val="none" w:sz="0" w:space="0" w:color="auto"/>
                        <w:left w:val="none" w:sz="0" w:space="0" w:color="auto"/>
                        <w:bottom w:val="none" w:sz="0" w:space="0" w:color="auto"/>
                        <w:right w:val="none" w:sz="0" w:space="0" w:color="auto"/>
                      </w:divBdr>
                    </w:div>
                  </w:divsChild>
                </w:div>
                <w:div w:id="2070809258">
                  <w:marLeft w:val="0"/>
                  <w:marRight w:val="0"/>
                  <w:marTop w:val="0"/>
                  <w:marBottom w:val="0"/>
                  <w:divBdr>
                    <w:top w:val="none" w:sz="0" w:space="0" w:color="auto"/>
                    <w:left w:val="none" w:sz="0" w:space="0" w:color="auto"/>
                    <w:bottom w:val="none" w:sz="0" w:space="0" w:color="auto"/>
                    <w:right w:val="none" w:sz="0" w:space="0" w:color="auto"/>
                  </w:divBdr>
                </w:div>
                <w:div w:id="54436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517078">
      <w:bodyDiv w:val="1"/>
      <w:marLeft w:val="0"/>
      <w:marRight w:val="0"/>
      <w:marTop w:val="0"/>
      <w:marBottom w:val="0"/>
      <w:divBdr>
        <w:top w:val="none" w:sz="0" w:space="0" w:color="auto"/>
        <w:left w:val="none" w:sz="0" w:space="0" w:color="auto"/>
        <w:bottom w:val="none" w:sz="0" w:space="0" w:color="auto"/>
        <w:right w:val="none" w:sz="0" w:space="0" w:color="auto"/>
      </w:divBdr>
    </w:div>
    <w:div w:id="1806584017">
      <w:bodyDiv w:val="1"/>
      <w:marLeft w:val="0"/>
      <w:marRight w:val="0"/>
      <w:marTop w:val="0"/>
      <w:marBottom w:val="0"/>
      <w:divBdr>
        <w:top w:val="none" w:sz="0" w:space="0" w:color="auto"/>
        <w:left w:val="none" w:sz="0" w:space="0" w:color="auto"/>
        <w:bottom w:val="none" w:sz="0" w:space="0" w:color="auto"/>
        <w:right w:val="none" w:sz="0" w:space="0" w:color="auto"/>
      </w:divBdr>
    </w:div>
    <w:div w:id="1817334353">
      <w:bodyDiv w:val="1"/>
      <w:marLeft w:val="0"/>
      <w:marRight w:val="0"/>
      <w:marTop w:val="0"/>
      <w:marBottom w:val="0"/>
      <w:divBdr>
        <w:top w:val="none" w:sz="0" w:space="0" w:color="auto"/>
        <w:left w:val="none" w:sz="0" w:space="0" w:color="auto"/>
        <w:bottom w:val="none" w:sz="0" w:space="0" w:color="auto"/>
        <w:right w:val="none" w:sz="0" w:space="0" w:color="auto"/>
      </w:divBdr>
    </w:div>
    <w:div w:id="1856650871">
      <w:bodyDiv w:val="1"/>
      <w:marLeft w:val="0"/>
      <w:marRight w:val="0"/>
      <w:marTop w:val="0"/>
      <w:marBottom w:val="0"/>
      <w:divBdr>
        <w:top w:val="none" w:sz="0" w:space="0" w:color="auto"/>
        <w:left w:val="none" w:sz="0" w:space="0" w:color="auto"/>
        <w:bottom w:val="none" w:sz="0" w:space="0" w:color="auto"/>
        <w:right w:val="none" w:sz="0" w:space="0" w:color="auto"/>
      </w:divBdr>
    </w:div>
    <w:div w:id="1940942713">
      <w:bodyDiv w:val="1"/>
      <w:marLeft w:val="0"/>
      <w:marRight w:val="0"/>
      <w:marTop w:val="0"/>
      <w:marBottom w:val="0"/>
      <w:divBdr>
        <w:top w:val="none" w:sz="0" w:space="0" w:color="auto"/>
        <w:left w:val="none" w:sz="0" w:space="0" w:color="auto"/>
        <w:bottom w:val="none" w:sz="0" w:space="0" w:color="auto"/>
        <w:right w:val="none" w:sz="0" w:space="0" w:color="auto"/>
      </w:divBdr>
    </w:div>
    <w:div w:id="1975019686">
      <w:bodyDiv w:val="1"/>
      <w:marLeft w:val="0"/>
      <w:marRight w:val="0"/>
      <w:marTop w:val="0"/>
      <w:marBottom w:val="0"/>
      <w:divBdr>
        <w:top w:val="none" w:sz="0" w:space="0" w:color="auto"/>
        <w:left w:val="none" w:sz="0" w:space="0" w:color="auto"/>
        <w:bottom w:val="none" w:sz="0" w:space="0" w:color="auto"/>
        <w:right w:val="none" w:sz="0" w:space="0" w:color="auto"/>
      </w:divBdr>
    </w:div>
    <w:div w:id="1989244098">
      <w:bodyDiv w:val="1"/>
      <w:marLeft w:val="0"/>
      <w:marRight w:val="0"/>
      <w:marTop w:val="0"/>
      <w:marBottom w:val="0"/>
      <w:divBdr>
        <w:top w:val="none" w:sz="0" w:space="0" w:color="auto"/>
        <w:left w:val="none" w:sz="0" w:space="0" w:color="auto"/>
        <w:bottom w:val="none" w:sz="0" w:space="0" w:color="auto"/>
        <w:right w:val="none" w:sz="0" w:space="0" w:color="auto"/>
      </w:divBdr>
    </w:div>
    <w:div w:id="2048291665">
      <w:bodyDiv w:val="1"/>
      <w:marLeft w:val="0"/>
      <w:marRight w:val="0"/>
      <w:marTop w:val="0"/>
      <w:marBottom w:val="0"/>
      <w:divBdr>
        <w:top w:val="none" w:sz="0" w:space="0" w:color="auto"/>
        <w:left w:val="none" w:sz="0" w:space="0" w:color="auto"/>
        <w:bottom w:val="none" w:sz="0" w:space="0" w:color="auto"/>
        <w:right w:val="none" w:sz="0" w:space="0" w:color="auto"/>
      </w:divBdr>
    </w:div>
    <w:div w:id="2105102018">
      <w:bodyDiv w:val="1"/>
      <w:marLeft w:val="0"/>
      <w:marRight w:val="0"/>
      <w:marTop w:val="0"/>
      <w:marBottom w:val="0"/>
      <w:divBdr>
        <w:top w:val="none" w:sz="0" w:space="0" w:color="auto"/>
        <w:left w:val="none" w:sz="0" w:space="0" w:color="auto"/>
        <w:bottom w:val="none" w:sz="0" w:space="0" w:color="auto"/>
        <w:right w:val="none" w:sz="0" w:space="0" w:color="auto"/>
      </w:divBdr>
    </w:div>
    <w:div w:id="2110656350">
      <w:bodyDiv w:val="1"/>
      <w:marLeft w:val="0"/>
      <w:marRight w:val="0"/>
      <w:marTop w:val="0"/>
      <w:marBottom w:val="0"/>
      <w:divBdr>
        <w:top w:val="none" w:sz="0" w:space="0" w:color="auto"/>
        <w:left w:val="none" w:sz="0" w:space="0" w:color="auto"/>
        <w:bottom w:val="none" w:sz="0" w:space="0" w:color="auto"/>
        <w:right w:val="none" w:sz="0" w:space="0" w:color="auto"/>
      </w:divBdr>
    </w:div>
    <w:div w:id="2133328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notes.xml.rels><?xml version="1.0" encoding="UTF-8" standalone="yes"?>
<Relationships xmlns="http://schemas.openxmlformats.org/package/2006/relationships"><Relationship Id="rId9" Type="http://schemas.openxmlformats.org/officeDocument/2006/relationships/hyperlink" Target="https://www.orano.group/fr/l-expertise-nucleaire/tour-des-implantations/mines-d-uranium" TargetMode="External"/><Relationship Id="rId20" Type="http://schemas.openxmlformats.org/officeDocument/2006/relationships/hyperlink" Target="https://www.acro.eu.org/le-prix-du-recyclage-des-combustibles-nucleaires-uses/" TargetMode="External"/><Relationship Id="rId21" Type="http://schemas.openxmlformats.org/officeDocument/2006/relationships/hyperlink" Target="https://www.orano.group/projetextensiongb2/fr" TargetMode="External"/><Relationship Id="rId22" Type="http://schemas.openxmlformats.org/officeDocument/2006/relationships/hyperlink" Target="https://www.latribune.fr/entreprises-finance/industrie/energie-environnement/nucleaire-le-sprint-d-orano-pour-remplacer-l-uranium-enrichi-russe-notamment-aux-etats-unis-949639.html" TargetMode="External"/><Relationship Id="rId23" Type="http://schemas.openxmlformats.org/officeDocument/2006/relationships/hyperlink" Target="https://www.orano.group/projetextensiongb2/fr/accueil" TargetMode="External"/><Relationship Id="rId10" Type="http://schemas.openxmlformats.org/officeDocument/2006/relationships/hyperlink" Target="https://www.lemonde.fr/les-decodeurs/article/2022/01/24/l-independance-energetique-de-la-france-grace-au-nucleaire-un-tour-de-passe-passe-statistique-et-100-d-importation_6110781_4355770.html" TargetMode="External"/><Relationship Id="rId11" Type="http://schemas.openxmlformats.org/officeDocument/2006/relationships/hyperlink" Target="https://euratom-supply.ec.europa.eu/system/files/2022-12/Euratom%20Supply%20Agency%20-%20Annual%20report%202021%20-%20Corrected%20edition.pdf" TargetMode="External"/><Relationship Id="rId12" Type="http://schemas.openxmlformats.org/officeDocument/2006/relationships/hyperlink" Target="https://www.oecd-nea.org/upload/docs/application/pdf/2019-12/6096-40-years-uranium.pdf" TargetMode="External"/><Relationship Id="rId13" Type="http://schemas.openxmlformats.org/officeDocument/2006/relationships/hyperlink" Target="https://www.europarl.europa.eu/doceo/document/TA-9-2022-0052_FR.html" TargetMode="External"/><Relationship Id="rId14" Type="http://schemas.openxmlformats.org/officeDocument/2006/relationships/hyperlink" Target="https://www.world-nuclear.org/information-library/country-profiles/countries-a-f/france.aspx" TargetMode="External"/><Relationship Id="rId15" Type="http://schemas.openxmlformats.org/officeDocument/2006/relationships/hyperlink" Target="https://www.asn.fr/l-asn-reglemente/bulletin-officiel-de-l-asn/installations-nucleaires/avis/avis-n-2020-av-0363-de-l-asn-du-8-octobre-2020" TargetMode="External"/><Relationship Id="rId16" Type="http://schemas.openxmlformats.org/officeDocument/2006/relationships/hyperlink" Target="https://www.lemonde.fr/economie/article/2022/11/29/la-russie-possede-la-seule-usine-au-monde-capable-de-recycler-l-uranium-decharge-des-reacteurs-nucleaires-francais_6152097_3234.html" TargetMode="External"/><Relationship Id="rId17" Type="http://schemas.openxmlformats.org/officeDocument/2006/relationships/hyperlink" Target="https://inventaire.andra.fr/sites/default/files/pdf/Andra-MAJ_Essentiels_2022-22_01_25-BDweb_0.pdf" TargetMode="External"/><Relationship Id="rId18" Type="http://schemas.openxmlformats.org/officeDocument/2006/relationships/hyperlink" Target="https://inventaire.andra.fr/les-donnees/les-matieres-radioactives" TargetMode="External"/><Relationship Id="rId19" Type="http://schemas.openxmlformats.org/officeDocument/2006/relationships/hyperlink" Target="https://www.greenpeace.fr/espace-presse/nucleaire-malgre-la-guerre-en-ukraine-la-france-se-fait-livrer-une-importante-cargaison-duranium-naturel-et-enrichi-en-provenance-de-russie/" TargetMode="External"/><Relationship Id="rId1" Type="http://schemas.openxmlformats.org/officeDocument/2006/relationships/hyperlink" Target="https://euratom-supply.ec.europa.eu/system/files/2022-12/Euratom%20Supply%20Agency%20-%20Annual%20report%202021%20-%20Corrected%20edition.pdf" TargetMode="External"/><Relationship Id="rId2" Type="http://schemas.openxmlformats.org/officeDocument/2006/relationships/hyperlink" Target="https://www.orano.group/fr/l-expertise-nucleaire/tour-des-implantations/transformation-uranium/malvesi-minerai-uf4/activite-strategique" TargetMode="External"/><Relationship Id="rId3" Type="http://schemas.openxmlformats.org/officeDocument/2006/relationships/hyperlink" Target="https://www.orano.group/fr/l-expertise-nucleaire/tour-des-implantations/transformation-uranium/tricastin/expertise" TargetMode="External"/><Relationship Id="rId4" Type="http://schemas.openxmlformats.org/officeDocument/2006/relationships/hyperlink" Target="https://www.framatome.com/fr/expertise/conception-et-fabrication-de-combustible/" TargetMode="External"/><Relationship Id="rId5" Type="http://schemas.openxmlformats.org/officeDocument/2006/relationships/hyperlink" Target="https://www.linfodurable.fr/produire-plus-duranium-enrichi-pour-se-passer-de-la-russie-ou-presque-le-pari-du-francais-orano" TargetMode="External"/><Relationship Id="rId6" Type="http://schemas.openxmlformats.org/officeDocument/2006/relationships/hyperlink" Target="https://www.eia.gov/uranium/marketing/pdf/2021%20UMAR.pdf" TargetMode="External"/><Relationship Id="rId7" Type="http://schemas.openxmlformats.org/officeDocument/2006/relationships/hyperlink" Target="https://euratom-supply.ec.europa.eu/system/files/2022-12/Euratom%20Supply%20Agency%20-%20Annual%20report%202021%20-%20Corrected%20edition.pdf" TargetMode="External"/><Relationship Id="rId8" Type="http://schemas.openxmlformats.org/officeDocument/2006/relationships/hyperlink" Target="https://www.statistiques.developpement-durable.gouv.fr/chiffres-cles-de-lenergie-edition-2022-0?rubrique=19&amp;dossier=170"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282</TotalTime>
  <Pages>5</Pages>
  <Words>2055</Words>
  <Characters>11305</Characters>
  <Application>Microsoft Macintosh Word</Application>
  <DocSecurity>0</DocSecurity>
  <Lines>94</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Francine COHEN BOULAKIA</cp:lastModifiedBy>
  <cp:revision>315</cp:revision>
  <dcterms:created xsi:type="dcterms:W3CDTF">2023-01-28T10:25:00Z</dcterms:created>
  <dcterms:modified xsi:type="dcterms:W3CDTF">2023-04-30T14:50:00Z</dcterms:modified>
</cp:coreProperties>
</file>